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283"/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326"/>
      </w:tblGrid>
      <w:tr w:rsidR="00FC0178" w:rsidRPr="003E7AF5" w:rsidTr="00C73848">
        <w:tblPrEx>
          <w:tblCellMar>
            <w:top w:w="0" w:type="dxa"/>
            <w:bottom w:w="0" w:type="dxa"/>
          </w:tblCellMar>
        </w:tblPrEx>
        <w:trPr>
          <w:trHeight w:val="13315"/>
        </w:trPr>
        <w:tc>
          <w:tcPr>
            <w:tcW w:w="10326" w:type="dxa"/>
            <w:tcBorders>
              <w:top w:val="single" w:sz="4" w:space="0" w:color="auto"/>
              <w:bottom w:val="single" w:sz="4" w:space="0" w:color="auto"/>
            </w:tcBorders>
          </w:tcPr>
          <w:p w:rsidR="00FC0178" w:rsidRPr="003E7AF5" w:rsidRDefault="00FC0178" w:rsidP="00606A9F">
            <w:pPr>
              <w:tabs>
                <w:tab w:val="left" w:leader="dot" w:pos="0"/>
              </w:tabs>
              <w:suppressAutoHyphens/>
              <w:rPr>
                <w:rFonts w:ascii="Calibri" w:hAnsi="Calibri"/>
                <w:b/>
                <w:bCs/>
                <w:spacing w:val="-2"/>
                <w:sz w:val="20"/>
                <w:szCs w:val="20"/>
                <w:lang w:val="en-GB"/>
              </w:rPr>
            </w:pPr>
            <w:bookmarkStart w:id="0" w:name="_GoBack"/>
            <w:bookmarkEnd w:id="0"/>
            <w:r w:rsidRPr="003E7AF5">
              <w:rPr>
                <w:rFonts w:ascii="Calibri" w:hAnsi="Calibri"/>
                <w:b/>
                <w:bCs/>
                <w:color w:val="333399"/>
                <w:spacing w:val="-2"/>
                <w:sz w:val="20"/>
                <w:szCs w:val="20"/>
                <w:lang w:val="en-GB"/>
              </w:rPr>
              <w:t xml:space="preserve">Competent authority: </w:t>
            </w:r>
            <w:r w:rsidRPr="003E7AF5">
              <w:rPr>
                <w:rFonts w:ascii="Calibri" w:hAnsi="Calibri"/>
                <w:b/>
                <w:bCs/>
                <w:spacing w:val="-2"/>
                <w:sz w:val="20"/>
                <w:szCs w:val="20"/>
                <w:lang w:val="en-GB"/>
              </w:rPr>
              <w:t>European Aviation Safety Agency (EASA)</w:t>
            </w:r>
          </w:p>
          <w:p w:rsidR="00FC0178" w:rsidRPr="003E7AF5" w:rsidRDefault="00FC0178" w:rsidP="00606A9F">
            <w:pPr>
              <w:tabs>
                <w:tab w:val="left" w:leader="dot" w:pos="0"/>
              </w:tabs>
              <w:suppressAutoHyphens/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  <w:p w:rsidR="00FC0178" w:rsidRPr="003E7AF5" w:rsidRDefault="00FC0178" w:rsidP="00606A9F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ind w:left="284" w:hanging="284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E7AF5">
              <w:rPr>
                <w:rFonts w:ascii="Calibri" w:hAnsi="Calibri"/>
                <w:b/>
                <w:sz w:val="20"/>
                <w:szCs w:val="20"/>
                <w:lang w:val="en-GB"/>
              </w:rPr>
              <w:t>Details of Management Personnel required to be accepted as specified in:</w:t>
            </w:r>
          </w:p>
          <w:p w:rsidR="00FC0178" w:rsidRPr="003E7AF5" w:rsidRDefault="00FC0178" w:rsidP="00606A9F">
            <w:pPr>
              <w:tabs>
                <w:tab w:val="left" w:leader="dot" w:pos="0"/>
              </w:tabs>
              <w:suppressAutoHyphens/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57"/>
              <w:gridCol w:w="3357"/>
              <w:gridCol w:w="3357"/>
            </w:tblGrid>
            <w:tr w:rsidR="00FC0178" w:rsidRPr="003E7AF5" w:rsidTr="00FC0178">
              <w:tc>
                <w:tcPr>
                  <w:tcW w:w="3357" w:type="dxa"/>
                  <w:shd w:val="clear" w:color="auto" w:fill="auto"/>
                </w:tcPr>
                <w:p w:rsidR="00FC0178" w:rsidRPr="003E7AF5" w:rsidRDefault="00FC0178" w:rsidP="00FC0178">
                  <w:pPr>
                    <w:framePr w:hSpace="180" w:wrap="around" w:hAnchor="margin" w:xAlign="center" w:y="283"/>
                    <w:tabs>
                      <w:tab w:val="left" w:leader="dot" w:pos="0"/>
                    </w:tabs>
                    <w:suppressAutoHyphens/>
                    <w:rPr>
                      <w:rFonts w:ascii="Calibri" w:hAnsi="Calibri"/>
                      <w:b/>
                      <w:sz w:val="20"/>
                      <w:szCs w:val="20"/>
                      <w:lang w:val="en-GB"/>
                    </w:rPr>
                  </w:pPr>
                  <w:r w:rsidRPr="003E7AF5">
                    <w:rPr>
                      <w:rFonts w:ascii="Calibri" w:hAnsi="Calibri"/>
                      <w:b/>
                      <w:sz w:val="20"/>
                      <w:szCs w:val="20"/>
                      <w:lang w:val="en-GB"/>
                    </w:rPr>
                    <w:t xml:space="preserve">Part 145.A.30(b) </w:t>
                  </w:r>
                  <w:r w:rsidRPr="003E7AF5">
                    <w:rPr>
                      <w:rFonts w:ascii="Calibri" w:hAnsi="Calibri"/>
                      <w:b/>
                      <w:sz w:val="20"/>
                      <w:szCs w:val="20"/>
                      <w:lang w:val="en-GB"/>
                    </w:rPr>
                    <w:sym w:font="Wingdings" w:char="F06F"/>
                  </w:r>
                </w:p>
              </w:tc>
              <w:tc>
                <w:tcPr>
                  <w:tcW w:w="3357" w:type="dxa"/>
                  <w:shd w:val="clear" w:color="auto" w:fill="auto"/>
                </w:tcPr>
                <w:p w:rsidR="00FC0178" w:rsidRPr="003E7AF5" w:rsidRDefault="00FC0178" w:rsidP="00FC0178">
                  <w:pPr>
                    <w:framePr w:hSpace="180" w:wrap="around" w:hAnchor="margin" w:xAlign="center" w:y="283"/>
                    <w:tabs>
                      <w:tab w:val="left" w:leader="dot" w:pos="0"/>
                    </w:tabs>
                    <w:suppressAutoHyphens/>
                    <w:rPr>
                      <w:rFonts w:ascii="Calibri" w:hAnsi="Calibri"/>
                      <w:b/>
                      <w:sz w:val="20"/>
                      <w:szCs w:val="20"/>
                      <w:lang w:val="en-GB"/>
                    </w:rPr>
                  </w:pPr>
                  <w:r w:rsidRPr="003E7AF5">
                    <w:rPr>
                      <w:rFonts w:ascii="Calibri" w:hAnsi="Calibri"/>
                      <w:b/>
                      <w:sz w:val="20"/>
                      <w:szCs w:val="20"/>
                      <w:lang w:val="en-GB"/>
                    </w:rPr>
                    <w:t xml:space="preserve">Part M.A.706(c) </w:t>
                  </w:r>
                  <w:r w:rsidRPr="003E7AF5">
                    <w:rPr>
                      <w:rFonts w:ascii="Calibri" w:hAnsi="Calibri"/>
                      <w:b/>
                      <w:sz w:val="20"/>
                      <w:szCs w:val="20"/>
                      <w:lang w:val="en-GB"/>
                    </w:rPr>
                    <w:sym w:font="Wingdings" w:char="F06F"/>
                  </w:r>
                </w:p>
              </w:tc>
              <w:tc>
                <w:tcPr>
                  <w:tcW w:w="3357" w:type="dxa"/>
                  <w:shd w:val="clear" w:color="auto" w:fill="auto"/>
                </w:tcPr>
                <w:p w:rsidR="00FC0178" w:rsidRPr="003E7AF5" w:rsidRDefault="00FC0178" w:rsidP="00FC0178">
                  <w:pPr>
                    <w:framePr w:hSpace="180" w:wrap="around" w:hAnchor="margin" w:xAlign="center" w:y="283"/>
                    <w:tabs>
                      <w:tab w:val="left" w:leader="dot" w:pos="0"/>
                    </w:tabs>
                    <w:suppressAutoHyphens/>
                    <w:rPr>
                      <w:rFonts w:ascii="Calibri" w:hAnsi="Calibri"/>
                      <w:b/>
                      <w:sz w:val="20"/>
                      <w:szCs w:val="20"/>
                      <w:lang w:val="en-GB"/>
                    </w:rPr>
                  </w:pPr>
                  <w:r w:rsidRPr="003E7AF5">
                    <w:rPr>
                      <w:rFonts w:ascii="Calibri" w:hAnsi="Calibri"/>
                      <w:b/>
                      <w:sz w:val="20"/>
                      <w:szCs w:val="20"/>
                      <w:lang w:val="en-GB"/>
                    </w:rPr>
                    <w:t xml:space="preserve">Part 147.A.105(b) </w:t>
                  </w:r>
                  <w:r w:rsidRPr="003E7AF5">
                    <w:rPr>
                      <w:rFonts w:ascii="Calibri" w:hAnsi="Calibri"/>
                      <w:b/>
                      <w:sz w:val="20"/>
                      <w:szCs w:val="20"/>
                      <w:lang w:val="en-GB"/>
                    </w:rPr>
                    <w:sym w:font="Wingdings" w:char="F06F"/>
                  </w:r>
                </w:p>
              </w:tc>
            </w:tr>
          </w:tbl>
          <w:p w:rsidR="00FC0178" w:rsidRPr="003E7AF5" w:rsidRDefault="00FC0178" w:rsidP="00606A9F">
            <w:pPr>
              <w:tabs>
                <w:tab w:val="left" w:leader="dot" w:pos="0"/>
              </w:tabs>
              <w:suppressAutoHyphens/>
              <w:rPr>
                <w:rFonts w:ascii="Calibri" w:hAnsi="Calibri"/>
                <w:spacing w:val="-2"/>
                <w:sz w:val="20"/>
                <w:szCs w:val="20"/>
                <w:lang w:val="en-GB"/>
              </w:rPr>
            </w:pPr>
            <w:r w:rsidRPr="003E7AF5">
              <w:rPr>
                <w:rFonts w:ascii="Calibri" w:hAnsi="Calibri"/>
                <w:b/>
                <w:bCs/>
                <w:color w:val="808080"/>
                <w:spacing w:val="-2"/>
                <w:sz w:val="12"/>
                <w:szCs w:val="12"/>
                <w:lang w:val="en-GB"/>
              </w:rPr>
              <w:t>Tick the applicable box</w:t>
            </w:r>
          </w:p>
          <w:p w:rsidR="00FC0178" w:rsidRPr="003E7AF5" w:rsidRDefault="00FC0178" w:rsidP="00606A9F">
            <w:pPr>
              <w:tabs>
                <w:tab w:val="left" w:leader="dot" w:pos="0"/>
              </w:tabs>
              <w:suppressAutoHyphens/>
              <w:rPr>
                <w:rFonts w:ascii="Calibri" w:hAnsi="Calibri"/>
                <w:spacing w:val="-2"/>
                <w:sz w:val="20"/>
                <w:szCs w:val="20"/>
                <w:lang w:val="en-GB"/>
              </w:rPr>
            </w:pPr>
          </w:p>
          <w:p w:rsidR="00FC0178" w:rsidRPr="003E7AF5" w:rsidRDefault="00FC0178" w:rsidP="00606A9F">
            <w:pPr>
              <w:tabs>
                <w:tab w:val="left" w:pos="0"/>
              </w:tabs>
              <w:suppressAutoHyphens/>
              <w:rPr>
                <w:rFonts w:ascii="Calibri" w:hAnsi="Calibri"/>
                <w:b/>
                <w:spacing w:val="-2"/>
                <w:sz w:val="20"/>
                <w:szCs w:val="20"/>
                <w:lang w:val="en-GB"/>
              </w:rPr>
            </w:pPr>
            <w:r w:rsidRPr="003E7AF5">
              <w:rPr>
                <w:rFonts w:ascii="Calibri" w:hAnsi="Calibri"/>
                <w:b/>
                <w:spacing w:val="-2"/>
                <w:sz w:val="20"/>
                <w:szCs w:val="20"/>
                <w:lang w:val="en-GB"/>
              </w:rPr>
              <w:t xml:space="preserve">2. Title / </w:t>
            </w:r>
            <w:r w:rsidRPr="003E7AF5">
              <w:rPr>
                <w:rFonts w:ascii="Calibri" w:hAnsi="Calibri"/>
                <w:b/>
                <w:bCs/>
                <w:spacing w:val="-2"/>
                <w:sz w:val="20"/>
                <w:szCs w:val="20"/>
                <w:lang w:val="en-GB"/>
              </w:rPr>
              <w:t>First Name / Surname</w:t>
            </w:r>
            <w:r w:rsidRPr="003E7AF5">
              <w:rPr>
                <w:rFonts w:ascii="Calibri" w:hAnsi="Calibri"/>
                <w:b/>
                <w:spacing w:val="-2"/>
                <w:sz w:val="20"/>
                <w:szCs w:val="20"/>
                <w:lang w:val="en-GB"/>
              </w:rPr>
              <w:t>:</w:t>
            </w:r>
          </w:p>
          <w:p w:rsidR="00FC0178" w:rsidRPr="003E7AF5" w:rsidRDefault="00FC0178" w:rsidP="00606A9F">
            <w:pPr>
              <w:tabs>
                <w:tab w:val="left" w:pos="0"/>
              </w:tabs>
              <w:suppressAutoHyphens/>
              <w:rPr>
                <w:rFonts w:ascii="Calibri" w:hAnsi="Calibri"/>
                <w:b/>
                <w:bCs/>
                <w:color w:val="808080"/>
                <w:spacing w:val="-2"/>
                <w:sz w:val="12"/>
                <w:szCs w:val="12"/>
                <w:lang w:val="en-GB"/>
              </w:rPr>
            </w:pPr>
            <w:r w:rsidRPr="003E7AF5">
              <w:rPr>
                <w:rFonts w:ascii="Calibri" w:hAnsi="Calibri"/>
                <w:b/>
                <w:bCs/>
                <w:color w:val="808080"/>
                <w:spacing w:val="-2"/>
                <w:sz w:val="12"/>
                <w:szCs w:val="12"/>
                <w:lang w:val="en-GB"/>
              </w:rPr>
              <w:t>To complete a text box, right click the box, choose ‘Text Box Object&gt;Edit’ then type your response.</w:t>
            </w:r>
          </w:p>
          <w:p w:rsidR="00FC0178" w:rsidRPr="003E7AF5" w:rsidRDefault="00FC0178" w:rsidP="00606A9F">
            <w:pPr>
              <w:tabs>
                <w:tab w:val="left" w:pos="0"/>
              </w:tabs>
              <w:suppressAutoHyphens/>
              <w:rPr>
                <w:rFonts w:ascii="Calibri" w:hAnsi="Calibri"/>
                <w:spacing w:val="-2"/>
                <w:sz w:val="20"/>
                <w:szCs w:val="20"/>
                <w:lang w:val="en-GB"/>
              </w:rPr>
            </w:pPr>
            <w:r w:rsidRPr="003E7AF5">
              <w:rPr>
                <w:rFonts w:ascii="Calibri" w:hAnsi="Calibri"/>
                <w:spacing w:val="-2"/>
                <w:sz w:val="20"/>
                <w:szCs w:val="20"/>
                <w:lang w:val="en-GB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498pt;height:18pt" o:ole="">
                  <v:imagedata r:id="rId13" o:title=""/>
                </v:shape>
                <w:control r:id="rId14" w:name="TextBox1" w:shapeid="_x0000_i1026"/>
              </w:object>
            </w:r>
          </w:p>
          <w:p w:rsidR="00FC0178" w:rsidRPr="003E7AF5" w:rsidRDefault="00FC0178" w:rsidP="00606A9F">
            <w:pPr>
              <w:tabs>
                <w:tab w:val="left" w:pos="0"/>
              </w:tabs>
              <w:suppressAutoHyphens/>
              <w:rPr>
                <w:rFonts w:ascii="Calibri" w:hAnsi="Calibri"/>
                <w:b/>
                <w:spacing w:val="-2"/>
                <w:sz w:val="20"/>
                <w:szCs w:val="20"/>
                <w:lang w:val="en-GB"/>
              </w:rPr>
            </w:pPr>
          </w:p>
          <w:p w:rsidR="00FC0178" w:rsidRPr="003E7AF5" w:rsidRDefault="00FC0178" w:rsidP="00606A9F">
            <w:pPr>
              <w:tabs>
                <w:tab w:val="left" w:pos="0"/>
              </w:tabs>
              <w:suppressAutoHyphens/>
              <w:rPr>
                <w:rFonts w:ascii="Calibri" w:hAnsi="Calibri"/>
                <w:spacing w:val="-2"/>
                <w:sz w:val="20"/>
                <w:szCs w:val="20"/>
                <w:lang w:val="en-GB"/>
              </w:rPr>
            </w:pPr>
            <w:r w:rsidRPr="003E7AF5">
              <w:rPr>
                <w:rFonts w:ascii="Calibri" w:hAnsi="Calibri"/>
                <w:b/>
                <w:spacing w:val="-2"/>
                <w:sz w:val="20"/>
                <w:szCs w:val="20"/>
                <w:lang w:val="en-GB"/>
              </w:rPr>
              <w:t xml:space="preserve">3. </w:t>
            </w:r>
            <w:r w:rsidRPr="003E7AF5">
              <w:rPr>
                <w:rFonts w:ascii="Calibri" w:hAnsi="Calibri"/>
                <w:b/>
                <w:bCs/>
                <w:spacing w:val="-2"/>
                <w:sz w:val="20"/>
                <w:szCs w:val="20"/>
                <w:lang w:val="en-GB"/>
              </w:rPr>
              <w:t>Position within the Organisation:</w:t>
            </w:r>
            <w:r w:rsidRPr="003E7AF5">
              <w:rPr>
                <w:rFonts w:ascii="Calibri" w:hAnsi="Calibri"/>
                <w:spacing w:val="-2"/>
                <w:sz w:val="20"/>
                <w:szCs w:val="20"/>
                <w:lang w:val="en-GB"/>
              </w:rPr>
              <w:t xml:space="preserve"> </w:t>
            </w:r>
            <w:r w:rsidRPr="003E7AF5">
              <w:rPr>
                <w:rFonts w:ascii="Calibri" w:hAnsi="Calibri"/>
                <w:spacing w:val="-2"/>
                <w:sz w:val="20"/>
                <w:szCs w:val="20"/>
                <w:lang w:val="en-GB"/>
              </w:rPr>
              <w:object w:dxaOrig="1440" w:dyaOrig="1440">
                <v:shape id="_x0000_i1027" type="#_x0000_t75" style="width:498pt;height:19.5pt" o:ole="">
                  <v:imagedata r:id="rId15" o:title=""/>
                </v:shape>
                <w:control r:id="rId16" w:name="TextBox11" w:shapeid="_x0000_i1027"/>
              </w:object>
            </w:r>
          </w:p>
          <w:p w:rsidR="00FC0178" w:rsidRPr="003E7AF5" w:rsidRDefault="00FC0178" w:rsidP="00606A9F">
            <w:pPr>
              <w:tabs>
                <w:tab w:val="left" w:pos="0"/>
              </w:tabs>
              <w:suppressAutoHyphens/>
              <w:rPr>
                <w:rFonts w:ascii="Calibri" w:hAnsi="Calibri"/>
                <w:b/>
                <w:spacing w:val="-2"/>
                <w:sz w:val="20"/>
                <w:szCs w:val="20"/>
                <w:lang w:val="en-GB"/>
              </w:rPr>
            </w:pPr>
          </w:p>
          <w:p w:rsidR="00FC0178" w:rsidRPr="003E7AF5" w:rsidRDefault="00FC0178" w:rsidP="00606A9F">
            <w:pPr>
              <w:tabs>
                <w:tab w:val="left" w:pos="0"/>
              </w:tabs>
              <w:suppressAutoHyphens/>
              <w:rPr>
                <w:rFonts w:ascii="Calibri" w:hAnsi="Calibri"/>
                <w:b/>
                <w:spacing w:val="-2"/>
                <w:sz w:val="20"/>
                <w:szCs w:val="20"/>
                <w:lang w:val="en-GB"/>
              </w:rPr>
            </w:pPr>
            <w:r w:rsidRPr="003E7AF5">
              <w:rPr>
                <w:rFonts w:ascii="Calibri" w:hAnsi="Calibri"/>
                <w:b/>
                <w:spacing w:val="-2"/>
                <w:sz w:val="20"/>
                <w:szCs w:val="20"/>
                <w:lang w:val="en-GB"/>
              </w:rPr>
              <w:t xml:space="preserve">4. </w:t>
            </w:r>
            <w:r w:rsidRPr="003E7AF5">
              <w:rPr>
                <w:rFonts w:ascii="Calibri" w:hAnsi="Calibri"/>
                <w:b/>
                <w:bCs/>
                <w:spacing w:val="-2"/>
                <w:sz w:val="20"/>
                <w:szCs w:val="20"/>
                <w:lang w:val="en-GB"/>
              </w:rPr>
              <w:t>Qualifications relevant to the item (3) position</w:t>
            </w:r>
            <w:r w:rsidRPr="003E7AF5">
              <w:rPr>
                <w:rFonts w:ascii="Calibri" w:hAnsi="Calibri"/>
                <w:b/>
                <w:spacing w:val="-2"/>
                <w:sz w:val="20"/>
                <w:szCs w:val="20"/>
                <w:lang w:val="en-GB"/>
              </w:rPr>
              <w:t>:</w:t>
            </w:r>
          </w:p>
          <w:p w:rsidR="00FC0178" w:rsidRPr="003E7AF5" w:rsidRDefault="00FC0178" w:rsidP="00606A9F">
            <w:pPr>
              <w:tabs>
                <w:tab w:val="left" w:pos="0"/>
              </w:tabs>
              <w:suppressAutoHyphens/>
              <w:rPr>
                <w:rFonts w:ascii="Calibri" w:hAnsi="Calibri"/>
                <w:b/>
                <w:color w:val="808080"/>
                <w:spacing w:val="-2"/>
                <w:sz w:val="12"/>
                <w:szCs w:val="12"/>
                <w:lang w:val="en-GB"/>
              </w:rPr>
            </w:pPr>
            <w:r w:rsidRPr="003E7AF5">
              <w:rPr>
                <w:rFonts w:ascii="Calibri" w:hAnsi="Calibri"/>
                <w:b/>
                <w:color w:val="808080"/>
                <w:spacing w:val="-2"/>
                <w:sz w:val="12"/>
                <w:szCs w:val="12"/>
                <w:lang w:val="en-GB"/>
              </w:rPr>
              <w:t>Use Shift+Return to start a new line in the text box.</w:t>
            </w:r>
          </w:p>
          <w:p w:rsidR="00FC0178" w:rsidRPr="003E7AF5" w:rsidRDefault="00FC0178" w:rsidP="00606A9F">
            <w:pPr>
              <w:tabs>
                <w:tab w:val="left" w:pos="0"/>
              </w:tabs>
              <w:suppressAutoHyphens/>
              <w:rPr>
                <w:rFonts w:ascii="Calibri" w:hAnsi="Calibri"/>
                <w:spacing w:val="-2"/>
                <w:sz w:val="20"/>
                <w:szCs w:val="20"/>
                <w:lang w:val="en-GB"/>
              </w:rPr>
            </w:pPr>
            <w:r w:rsidRPr="003E7AF5">
              <w:rPr>
                <w:rFonts w:ascii="Calibri" w:hAnsi="Calibri"/>
                <w:spacing w:val="-2"/>
                <w:sz w:val="20"/>
                <w:szCs w:val="20"/>
                <w:lang w:val="en-GB"/>
              </w:rPr>
              <w:object w:dxaOrig="1440" w:dyaOrig="1440">
                <v:shape id="_x0000_i1028" type="#_x0000_t75" style="width:498pt;height:84.75pt" o:ole="">
                  <v:imagedata r:id="rId17" o:title=""/>
                </v:shape>
                <w:control r:id="rId18" w:name="TextBox111" w:shapeid="_x0000_i1028"/>
              </w:object>
            </w:r>
          </w:p>
          <w:p w:rsidR="00FC0178" w:rsidRPr="003E7AF5" w:rsidRDefault="00FC0178" w:rsidP="00606A9F">
            <w:pPr>
              <w:tabs>
                <w:tab w:val="left" w:pos="0"/>
              </w:tabs>
              <w:suppressAutoHyphens/>
              <w:rPr>
                <w:rFonts w:ascii="Calibri" w:hAnsi="Calibri"/>
                <w:spacing w:val="-2"/>
                <w:sz w:val="20"/>
                <w:szCs w:val="20"/>
                <w:lang w:val="en-GB"/>
              </w:rPr>
            </w:pPr>
          </w:p>
          <w:p w:rsidR="00FC0178" w:rsidRPr="003E7AF5" w:rsidRDefault="00FC0178" w:rsidP="00606A9F">
            <w:pPr>
              <w:tabs>
                <w:tab w:val="left" w:pos="0"/>
              </w:tabs>
              <w:suppressAutoHyphens/>
              <w:rPr>
                <w:rFonts w:ascii="Calibri" w:hAnsi="Calibri"/>
                <w:b/>
                <w:spacing w:val="-2"/>
                <w:sz w:val="20"/>
                <w:szCs w:val="20"/>
                <w:lang w:val="en-GB"/>
              </w:rPr>
            </w:pPr>
            <w:r w:rsidRPr="003E7AF5">
              <w:rPr>
                <w:rFonts w:ascii="Calibri" w:hAnsi="Calibri"/>
                <w:b/>
                <w:spacing w:val="-2"/>
                <w:sz w:val="20"/>
                <w:szCs w:val="20"/>
                <w:lang w:val="en-GB"/>
              </w:rPr>
              <w:t xml:space="preserve">5. </w:t>
            </w:r>
            <w:r w:rsidRPr="003E7AF5">
              <w:rPr>
                <w:rFonts w:ascii="Calibri" w:hAnsi="Calibri"/>
                <w:b/>
                <w:bCs/>
                <w:spacing w:val="-2"/>
                <w:sz w:val="20"/>
                <w:szCs w:val="20"/>
                <w:lang w:val="en-GB"/>
              </w:rPr>
              <w:t>Work experience relevant to the item (3) position</w:t>
            </w:r>
            <w:r w:rsidRPr="003E7AF5">
              <w:rPr>
                <w:rFonts w:ascii="Calibri" w:hAnsi="Calibri"/>
                <w:b/>
                <w:spacing w:val="-2"/>
                <w:sz w:val="20"/>
                <w:szCs w:val="20"/>
                <w:lang w:val="en-GB"/>
              </w:rPr>
              <w:t>:</w:t>
            </w:r>
          </w:p>
          <w:p w:rsidR="00FC0178" w:rsidRPr="003E7AF5" w:rsidRDefault="00FC0178" w:rsidP="00606A9F">
            <w:pPr>
              <w:tabs>
                <w:tab w:val="left" w:pos="0"/>
              </w:tabs>
              <w:suppressAutoHyphens/>
              <w:rPr>
                <w:rFonts w:ascii="Calibri" w:hAnsi="Calibri"/>
                <w:b/>
                <w:color w:val="808080"/>
                <w:spacing w:val="-2"/>
                <w:sz w:val="12"/>
                <w:szCs w:val="12"/>
                <w:lang w:val="en-GB"/>
              </w:rPr>
            </w:pPr>
            <w:r w:rsidRPr="003E7AF5">
              <w:rPr>
                <w:rFonts w:ascii="Calibri" w:hAnsi="Calibri"/>
                <w:b/>
                <w:color w:val="808080"/>
                <w:spacing w:val="-2"/>
                <w:sz w:val="12"/>
                <w:szCs w:val="12"/>
                <w:lang w:val="en-GB"/>
              </w:rPr>
              <w:t>Use Shift+Return to start a new line in the text box.</w:t>
            </w:r>
          </w:p>
          <w:p w:rsidR="00FC0178" w:rsidRPr="003E7AF5" w:rsidRDefault="00FC0178" w:rsidP="00606A9F">
            <w:pPr>
              <w:tabs>
                <w:tab w:val="left" w:pos="0"/>
              </w:tabs>
              <w:suppressAutoHyphens/>
              <w:rPr>
                <w:rFonts w:ascii="Calibri" w:hAnsi="Calibri"/>
                <w:spacing w:val="-2"/>
                <w:sz w:val="20"/>
                <w:szCs w:val="20"/>
                <w:lang w:val="en-GB"/>
              </w:rPr>
            </w:pPr>
            <w:r w:rsidRPr="003E7AF5">
              <w:rPr>
                <w:rFonts w:ascii="Calibri" w:hAnsi="Calibri"/>
                <w:spacing w:val="-2"/>
                <w:sz w:val="20"/>
                <w:szCs w:val="20"/>
                <w:lang w:val="en-GB"/>
              </w:rPr>
              <w:object w:dxaOrig="1440" w:dyaOrig="1440">
                <v:shape id="_x0000_i1029" type="#_x0000_t75" style="width:498pt;height:84.75pt" o:ole="">
                  <v:imagedata r:id="rId19" o:title=""/>
                </v:shape>
                <w:control r:id="rId20" w:name="TextBox1111" w:shapeid="_x0000_i1029"/>
              </w:object>
            </w:r>
          </w:p>
          <w:p w:rsidR="00FC0178" w:rsidRPr="003E7AF5" w:rsidRDefault="00FC0178" w:rsidP="00606A9F">
            <w:pPr>
              <w:tabs>
                <w:tab w:val="left" w:pos="0"/>
              </w:tabs>
              <w:suppressAutoHyphens/>
              <w:rPr>
                <w:rFonts w:ascii="Calibri" w:hAnsi="Calibri"/>
                <w:spacing w:val="-2"/>
                <w:sz w:val="20"/>
                <w:szCs w:val="20"/>
                <w:lang w:val="en-GB"/>
              </w:rPr>
            </w:pPr>
          </w:p>
          <w:p w:rsidR="00FC0178" w:rsidRPr="003E7AF5" w:rsidRDefault="00FC0178" w:rsidP="00606A9F">
            <w:pPr>
              <w:tabs>
                <w:tab w:val="left" w:pos="0"/>
              </w:tabs>
              <w:suppressAutoHyphens/>
              <w:rPr>
                <w:rFonts w:ascii="Calibri" w:hAnsi="Calibri"/>
                <w:b/>
                <w:spacing w:val="-2"/>
                <w:sz w:val="20"/>
                <w:szCs w:val="20"/>
                <w:lang w:val="en-GB"/>
              </w:rPr>
            </w:pPr>
            <w:r w:rsidRPr="003E7AF5">
              <w:rPr>
                <w:rFonts w:ascii="Calibri" w:hAnsi="Calibri"/>
                <w:b/>
                <w:spacing w:val="-2"/>
                <w:sz w:val="20"/>
                <w:szCs w:val="20"/>
                <w:lang w:val="en-GB"/>
              </w:rPr>
              <w:t xml:space="preserve">6. Organisation: </w:t>
            </w:r>
            <w:r w:rsidRPr="003E7AF5">
              <w:rPr>
                <w:rFonts w:ascii="Calibri" w:hAnsi="Calibri"/>
                <w:b/>
                <w:spacing w:val="-2"/>
                <w:sz w:val="20"/>
                <w:szCs w:val="20"/>
                <w:lang w:val="en-GB"/>
              </w:rPr>
              <w:object w:dxaOrig="1440" w:dyaOrig="1440">
                <v:shape id="_x0000_i1030" type="#_x0000_t75" style="width:405.75pt;height:19.5pt" o:ole="">
                  <v:imagedata r:id="rId21" o:title=""/>
                </v:shape>
                <w:control r:id="rId22" w:name="TextBox1122" w:shapeid="_x0000_i1030"/>
              </w:object>
            </w:r>
          </w:p>
          <w:p w:rsidR="00FC0178" w:rsidRPr="003E7AF5" w:rsidRDefault="00FC0178" w:rsidP="00606A9F">
            <w:pPr>
              <w:tabs>
                <w:tab w:val="left" w:pos="0"/>
              </w:tabs>
              <w:suppressAutoHyphens/>
              <w:rPr>
                <w:rFonts w:ascii="Calibri" w:hAnsi="Calibri"/>
                <w:spacing w:val="-2"/>
                <w:sz w:val="20"/>
                <w:szCs w:val="20"/>
                <w:lang w:val="en-GB"/>
              </w:rPr>
            </w:pPr>
            <w:r w:rsidRPr="003E7AF5">
              <w:rPr>
                <w:rFonts w:ascii="Calibri" w:hAnsi="Calibri"/>
                <w:b/>
                <w:spacing w:val="-2"/>
                <w:sz w:val="20"/>
                <w:szCs w:val="20"/>
                <w:lang w:val="en-GB"/>
              </w:rPr>
              <w:t xml:space="preserve">7. Approval Number </w:t>
            </w:r>
            <w:r w:rsidRPr="003E7AF5">
              <w:rPr>
                <w:rFonts w:ascii="Calibri" w:hAnsi="Calibri"/>
                <w:b/>
                <w:bCs/>
                <w:spacing w:val="-2"/>
                <w:sz w:val="20"/>
                <w:szCs w:val="20"/>
                <w:lang w:val="en-GB"/>
              </w:rPr>
              <w:t>relevant to the item (6)</w:t>
            </w:r>
            <w:r w:rsidRPr="003E7AF5">
              <w:rPr>
                <w:rFonts w:ascii="Calibri" w:hAnsi="Calibri"/>
                <w:b/>
                <w:spacing w:val="-2"/>
                <w:sz w:val="20"/>
                <w:szCs w:val="20"/>
                <w:lang w:val="en-GB"/>
              </w:rPr>
              <w:t>:</w:t>
            </w:r>
            <w:r w:rsidRPr="003E7AF5">
              <w:rPr>
                <w:rFonts w:ascii="Calibri" w:hAnsi="Calibri"/>
                <w:spacing w:val="-2"/>
                <w:sz w:val="20"/>
                <w:szCs w:val="20"/>
                <w:lang w:val="en-GB"/>
              </w:rPr>
              <w:t xml:space="preserve"> </w:t>
            </w:r>
            <w:r w:rsidRPr="003E7AF5">
              <w:rPr>
                <w:rFonts w:ascii="Calibri" w:hAnsi="Calibri"/>
                <w:spacing w:val="-2"/>
                <w:sz w:val="20"/>
                <w:szCs w:val="20"/>
                <w:lang w:val="en-GB"/>
              </w:rPr>
              <w:object w:dxaOrig="1440" w:dyaOrig="1440">
                <v:shape id="_x0000_i1031" type="#_x0000_t75" style="width:245.25pt;height:19.5pt" o:ole="">
                  <v:imagedata r:id="rId23" o:title=""/>
                </v:shape>
                <w:control r:id="rId24" w:name="TextBox11211" w:shapeid="_x0000_i1031"/>
              </w:object>
            </w:r>
          </w:p>
          <w:p w:rsidR="00FC0178" w:rsidRPr="003E7AF5" w:rsidRDefault="00FC0178" w:rsidP="00606A9F">
            <w:pPr>
              <w:tabs>
                <w:tab w:val="left" w:pos="0"/>
                <w:tab w:val="center" w:pos="7076"/>
              </w:tabs>
              <w:suppressAutoHyphens/>
              <w:rPr>
                <w:rFonts w:ascii="Calibri" w:hAnsi="Calibri"/>
                <w:b/>
                <w:bCs/>
                <w:color w:val="FF0000"/>
                <w:spacing w:val="-2"/>
                <w:sz w:val="20"/>
                <w:szCs w:val="20"/>
                <w:lang w:val="en-GB"/>
              </w:rPr>
            </w:pPr>
            <w:r w:rsidRPr="003E7AF5">
              <w:rPr>
                <w:rFonts w:ascii="Calibri" w:hAnsi="Calibri"/>
                <w:spacing w:val="-2"/>
                <w:sz w:val="20"/>
                <w:szCs w:val="20"/>
                <w:lang w:val="en-GB"/>
              </w:rPr>
              <w:tab/>
            </w:r>
          </w:p>
          <w:p w:rsidR="00FC0178" w:rsidRPr="003E7AF5" w:rsidRDefault="00FC0178" w:rsidP="00606A9F">
            <w:pPr>
              <w:tabs>
                <w:tab w:val="left" w:pos="0"/>
              </w:tabs>
              <w:suppressAutoHyphens/>
              <w:rPr>
                <w:rFonts w:ascii="Calibri" w:hAnsi="Calibri"/>
                <w:spacing w:val="-2"/>
                <w:sz w:val="20"/>
                <w:szCs w:val="20"/>
                <w:lang w:val="en-GB"/>
              </w:rPr>
            </w:pPr>
            <w:r w:rsidRPr="003E7AF5">
              <w:rPr>
                <w:rFonts w:ascii="Calibri" w:hAnsi="Calibri"/>
                <w:b/>
                <w:spacing w:val="-2"/>
                <w:sz w:val="20"/>
                <w:szCs w:val="20"/>
                <w:lang w:val="en-GB"/>
              </w:rPr>
              <w:t>Signature:</w:t>
            </w:r>
            <w:r w:rsidRPr="003E7AF5">
              <w:rPr>
                <w:rFonts w:ascii="Calibri" w:hAnsi="Calibri"/>
                <w:b/>
                <w:spacing w:val="-2"/>
                <w:sz w:val="20"/>
                <w:szCs w:val="20"/>
                <w:lang w:val="en-GB"/>
              </w:rPr>
              <w:tab/>
            </w:r>
            <w:r w:rsidRPr="003E7AF5">
              <w:rPr>
                <w:rFonts w:ascii="Calibri" w:hAnsi="Calibri"/>
                <w:b/>
                <w:spacing w:val="-2"/>
                <w:sz w:val="20"/>
                <w:szCs w:val="20"/>
                <w:lang w:val="en-GB"/>
              </w:rPr>
              <w:object w:dxaOrig="1440" w:dyaOrig="1440">
                <v:shape id="_x0000_i1032" type="#_x0000_t75" style="width:167.25pt;height:41.25pt" o:ole="">
                  <v:imagedata r:id="rId25" o:title=""/>
                </v:shape>
                <w:control r:id="rId26" w:name="TextBox112" w:shapeid="_x0000_i1032"/>
              </w:object>
            </w:r>
            <w:r w:rsidRPr="003E7AF5">
              <w:rPr>
                <w:rFonts w:ascii="Calibri" w:hAnsi="Calibri"/>
                <w:b/>
                <w:spacing w:val="-2"/>
                <w:sz w:val="20"/>
                <w:szCs w:val="20"/>
                <w:lang w:val="en-GB"/>
              </w:rPr>
              <w:tab/>
            </w:r>
            <w:r w:rsidRPr="003E7AF5">
              <w:rPr>
                <w:rFonts w:ascii="Calibri" w:hAnsi="Calibri"/>
                <w:b/>
                <w:spacing w:val="-2"/>
                <w:sz w:val="20"/>
                <w:szCs w:val="20"/>
                <w:lang w:val="en-GB"/>
              </w:rPr>
              <w:tab/>
              <w:t xml:space="preserve">               Date: </w:t>
            </w:r>
            <w:r w:rsidRPr="003E7AF5">
              <w:rPr>
                <w:rFonts w:ascii="Calibri" w:hAnsi="Calibri"/>
                <w:spacing w:val="-2"/>
                <w:sz w:val="20"/>
                <w:szCs w:val="20"/>
                <w:lang w:val="en-GB"/>
              </w:rPr>
              <w:object w:dxaOrig="1440" w:dyaOrig="1440">
                <v:shape id="_x0000_i1033" type="#_x0000_t75" style="width:127.5pt;height:19.5pt" o:ole="">
                  <v:imagedata r:id="rId27" o:title=""/>
                </v:shape>
                <w:control r:id="rId28" w:name="TextBox1121" w:shapeid="_x0000_i1033"/>
              </w:object>
            </w:r>
          </w:p>
          <w:p w:rsidR="00FC0178" w:rsidRPr="003E7AF5" w:rsidRDefault="00FC0178" w:rsidP="00606A9F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  <w:p w:rsidR="00FC0178" w:rsidRPr="003E7AF5" w:rsidRDefault="00FC0178" w:rsidP="00606A9F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E7AF5">
              <w:rPr>
                <w:rFonts w:ascii="Calibri" w:hAnsi="Calibri"/>
                <w:b/>
                <w:sz w:val="20"/>
                <w:szCs w:val="20"/>
                <w:lang w:val="en-GB"/>
              </w:rPr>
              <w:t>Competent Authority use only</w:t>
            </w:r>
          </w:p>
          <w:p w:rsidR="00FC0178" w:rsidRPr="003E7AF5" w:rsidRDefault="00FC0178" w:rsidP="00606A9F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  <w:p w:rsidR="00FC0178" w:rsidRPr="003E7AF5" w:rsidRDefault="00FC0178" w:rsidP="00606A9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E7AF5">
              <w:rPr>
                <w:rFonts w:ascii="Calibri" w:hAnsi="Calibri"/>
                <w:b/>
                <w:sz w:val="20"/>
                <w:szCs w:val="20"/>
                <w:lang w:val="en-GB"/>
              </w:rPr>
              <w:t>Name and signature of authorised EASA staff member accepting this person:</w:t>
            </w:r>
          </w:p>
          <w:p w:rsidR="00FC0178" w:rsidRPr="003E7AF5" w:rsidRDefault="00FC0178" w:rsidP="00606A9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  <w:p w:rsidR="00FC0178" w:rsidRPr="003E7AF5" w:rsidRDefault="00FC0178" w:rsidP="00606A9F">
            <w:pPr>
              <w:tabs>
                <w:tab w:val="left" w:pos="0"/>
              </w:tabs>
              <w:suppressAutoHyphens/>
              <w:rPr>
                <w:rFonts w:ascii="Calibri" w:hAnsi="Calibri"/>
                <w:spacing w:val="-2"/>
                <w:sz w:val="20"/>
                <w:szCs w:val="20"/>
                <w:lang w:val="en-GB"/>
              </w:rPr>
            </w:pPr>
            <w:r w:rsidRPr="003E7AF5">
              <w:rPr>
                <w:rFonts w:ascii="Calibri" w:hAnsi="Calibri"/>
                <w:b/>
                <w:spacing w:val="-2"/>
                <w:sz w:val="20"/>
                <w:szCs w:val="20"/>
                <w:lang w:val="en-GB"/>
              </w:rPr>
              <w:t>Signature:</w:t>
            </w:r>
            <w:r w:rsidRPr="003E7AF5">
              <w:rPr>
                <w:rFonts w:ascii="Calibri" w:hAnsi="Calibri"/>
                <w:b/>
                <w:spacing w:val="-2"/>
                <w:sz w:val="20"/>
                <w:szCs w:val="20"/>
                <w:lang w:val="en-GB"/>
              </w:rPr>
              <w:tab/>
            </w:r>
            <w:r w:rsidRPr="003E7AF5">
              <w:rPr>
                <w:rFonts w:ascii="Calibri" w:hAnsi="Calibri"/>
                <w:b/>
                <w:spacing w:val="-2"/>
                <w:sz w:val="20"/>
                <w:szCs w:val="20"/>
                <w:lang w:val="en-GB"/>
              </w:rPr>
              <w:object w:dxaOrig="1440" w:dyaOrig="1440">
                <v:shape id="_x0000_i1034" type="#_x0000_t75" style="width:167.25pt;height:41.25pt" o:ole="">
                  <v:imagedata r:id="rId25" o:title=""/>
                </v:shape>
                <w:control r:id="rId29" w:name="TextBox1123" w:shapeid="_x0000_i1034"/>
              </w:object>
            </w:r>
            <w:r w:rsidRPr="003E7AF5">
              <w:rPr>
                <w:rFonts w:ascii="Calibri" w:hAnsi="Calibri"/>
                <w:b/>
                <w:spacing w:val="-2"/>
                <w:sz w:val="20"/>
                <w:szCs w:val="20"/>
                <w:lang w:val="en-GB"/>
              </w:rPr>
              <w:tab/>
            </w:r>
            <w:r w:rsidRPr="003E7AF5">
              <w:rPr>
                <w:rFonts w:ascii="Calibri" w:hAnsi="Calibri"/>
                <w:b/>
                <w:spacing w:val="-2"/>
                <w:sz w:val="20"/>
                <w:szCs w:val="20"/>
                <w:lang w:val="en-GB"/>
              </w:rPr>
              <w:tab/>
              <w:t xml:space="preserve">               Date: </w:t>
            </w:r>
            <w:r w:rsidRPr="003E7AF5">
              <w:rPr>
                <w:rFonts w:ascii="Calibri" w:hAnsi="Calibri"/>
                <w:spacing w:val="-2"/>
                <w:sz w:val="20"/>
                <w:szCs w:val="20"/>
                <w:lang w:val="en-GB"/>
              </w:rPr>
              <w:object w:dxaOrig="1440" w:dyaOrig="1440">
                <v:shape id="_x0000_i1035" type="#_x0000_t75" style="width:127.5pt;height:19.5pt" o:ole="">
                  <v:imagedata r:id="rId27" o:title=""/>
                </v:shape>
                <w:control r:id="rId30" w:name="TextBox11212" w:shapeid="_x0000_i1035"/>
              </w:object>
            </w:r>
          </w:p>
          <w:p w:rsidR="00FC0178" w:rsidRPr="003E7AF5" w:rsidRDefault="00FC0178" w:rsidP="009D690B">
            <w:pPr>
              <w:tabs>
                <w:tab w:val="left" w:pos="4208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spacing w:val="-2"/>
                <w:sz w:val="20"/>
                <w:szCs w:val="20"/>
                <w:lang w:val="en-GB"/>
              </w:rPr>
            </w:pPr>
            <w:r w:rsidRPr="003E7AF5">
              <w:rPr>
                <w:rFonts w:ascii="Calibri" w:hAnsi="Calibri"/>
                <w:b/>
                <w:lang w:val="en-GB"/>
              </w:rPr>
              <w:tab/>
            </w:r>
          </w:p>
          <w:p w:rsidR="00FC0178" w:rsidRPr="003E7AF5" w:rsidRDefault="00FC0178" w:rsidP="00606A9F">
            <w:pPr>
              <w:autoSpaceDE w:val="0"/>
              <w:autoSpaceDN w:val="0"/>
              <w:adjustRightInd w:val="0"/>
              <w:rPr>
                <w:rFonts w:ascii="Calibri" w:hAnsi="Calibri"/>
                <w:b/>
                <w:spacing w:val="-2"/>
                <w:sz w:val="20"/>
                <w:szCs w:val="20"/>
                <w:lang w:val="en-GB"/>
              </w:rPr>
            </w:pPr>
            <w:r w:rsidRPr="003E7AF5">
              <w:rPr>
                <w:rFonts w:ascii="Calibri" w:hAnsi="Calibri"/>
                <w:b/>
                <w:spacing w:val="-2"/>
                <w:sz w:val="20"/>
                <w:szCs w:val="20"/>
                <w:lang w:val="en-GB"/>
              </w:rPr>
              <w:t xml:space="preserve">Name: </w:t>
            </w:r>
            <w:r w:rsidRPr="003E7AF5">
              <w:rPr>
                <w:rFonts w:ascii="Calibri" w:hAnsi="Calibri"/>
                <w:b/>
                <w:spacing w:val="-2"/>
                <w:sz w:val="20"/>
                <w:szCs w:val="20"/>
                <w:lang w:val="en-GB"/>
              </w:rPr>
              <w:tab/>
            </w:r>
            <w:r w:rsidRPr="003E7AF5">
              <w:rPr>
                <w:rFonts w:ascii="Calibri" w:hAnsi="Calibri"/>
                <w:b/>
                <w:spacing w:val="-2"/>
                <w:sz w:val="20"/>
                <w:szCs w:val="20"/>
                <w:lang w:val="en-GB"/>
              </w:rPr>
              <w:object w:dxaOrig="1440" w:dyaOrig="1440">
                <v:shape id="_x0000_i1036" type="#_x0000_t75" style="width:167.25pt;height:19.5pt" o:ole="">
                  <v:imagedata r:id="rId31" o:title=""/>
                </v:shape>
                <w:control r:id="rId32" w:name="TextBox1124" w:shapeid="_x0000_i1036"/>
              </w:object>
            </w:r>
            <w:r w:rsidRPr="003E7AF5">
              <w:rPr>
                <w:rFonts w:ascii="Calibri" w:hAnsi="Calibri"/>
                <w:b/>
                <w:spacing w:val="-2"/>
                <w:sz w:val="20"/>
                <w:szCs w:val="20"/>
                <w:lang w:val="en-GB"/>
              </w:rPr>
              <w:tab/>
            </w:r>
            <w:r w:rsidRPr="003E7AF5">
              <w:rPr>
                <w:rFonts w:ascii="Calibri" w:hAnsi="Calibri"/>
                <w:b/>
                <w:spacing w:val="-2"/>
                <w:sz w:val="20"/>
                <w:szCs w:val="20"/>
                <w:lang w:val="en-GB"/>
              </w:rPr>
              <w:tab/>
            </w:r>
            <w:r w:rsidRPr="003E7AF5">
              <w:rPr>
                <w:rFonts w:ascii="Calibri" w:hAnsi="Calibri"/>
                <w:b/>
                <w:spacing w:val="-2"/>
                <w:sz w:val="20"/>
                <w:szCs w:val="20"/>
                <w:lang w:val="en-GB"/>
              </w:rPr>
              <w:tab/>
              <w:t>Office:   EASA, Cologne</w:t>
            </w:r>
          </w:p>
          <w:p w:rsidR="00FC0178" w:rsidRPr="003E7AF5" w:rsidRDefault="00FC0178" w:rsidP="00606A9F">
            <w:pPr>
              <w:tabs>
                <w:tab w:val="left" w:pos="0"/>
                <w:tab w:val="left" w:pos="7967"/>
                <w:tab w:val="left" w:pos="8640"/>
              </w:tabs>
              <w:suppressAutoHyphens/>
              <w:rPr>
                <w:rFonts w:ascii="Calibri" w:hAnsi="Calibri"/>
                <w:spacing w:val="-2"/>
                <w:sz w:val="20"/>
                <w:szCs w:val="20"/>
                <w:lang w:val="en-GB"/>
              </w:rPr>
            </w:pPr>
          </w:p>
        </w:tc>
      </w:tr>
    </w:tbl>
    <w:p w:rsidR="00AE5A1B" w:rsidRPr="00FE1661" w:rsidRDefault="00AE5A1B" w:rsidP="009D690B">
      <w:pPr>
        <w:rPr>
          <w:rFonts w:ascii="Calibri" w:hAnsi="Calibri"/>
          <w:lang w:val="en-GB"/>
        </w:rPr>
      </w:pPr>
    </w:p>
    <w:sectPr w:rsidR="00AE5A1B" w:rsidRPr="00FE1661" w:rsidSect="00FC0178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255" w:right="1440" w:bottom="567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CD3" w:rsidRDefault="00CA7CD3" w:rsidP="00FC0178">
      <w:r>
        <w:separator/>
      </w:r>
    </w:p>
  </w:endnote>
  <w:endnote w:type="continuationSeparator" w:id="0">
    <w:p w:rsidR="00CA7CD3" w:rsidRDefault="00CA7CD3" w:rsidP="00FC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36A" w:rsidRDefault="00DE23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577" w:type="pct"/>
      <w:tblInd w:w="-564" w:type="dxa"/>
      <w:tblLayout w:type="fixed"/>
      <w:tblLook w:val="01E0" w:firstRow="1" w:lastRow="1" w:firstColumn="1" w:lastColumn="1" w:noHBand="0" w:noVBand="0"/>
    </w:tblPr>
    <w:tblGrid>
      <w:gridCol w:w="3635"/>
      <w:gridCol w:w="3773"/>
      <w:gridCol w:w="2660"/>
    </w:tblGrid>
    <w:tr w:rsidR="00C73848" w:rsidRPr="009D690B" w:rsidTr="00902952">
      <w:trPr>
        <w:trHeight w:val="277"/>
      </w:trPr>
      <w:tc>
        <w:tcPr>
          <w:tcW w:w="1805" w:type="pct"/>
          <w:shd w:val="clear" w:color="auto" w:fill="auto"/>
        </w:tcPr>
        <w:p w:rsidR="00C73848" w:rsidRPr="003E7AF5" w:rsidRDefault="00C73848" w:rsidP="00902952">
          <w:pPr>
            <w:pStyle w:val="Footer"/>
            <w:rPr>
              <w:rFonts w:ascii="Calibri" w:hAnsi="Calibri"/>
              <w:i/>
              <w:sz w:val="16"/>
              <w:szCs w:val="16"/>
              <w:lang w:val="en-GB"/>
            </w:rPr>
          </w:pPr>
        </w:p>
      </w:tc>
      <w:tc>
        <w:tcPr>
          <w:tcW w:w="1874" w:type="pct"/>
          <w:shd w:val="clear" w:color="auto" w:fill="auto"/>
        </w:tcPr>
        <w:p w:rsidR="00C73848" w:rsidRPr="003E7AF5" w:rsidRDefault="00C73848" w:rsidP="00902952">
          <w:pPr>
            <w:pStyle w:val="Footer"/>
            <w:jc w:val="center"/>
            <w:rPr>
              <w:rFonts w:ascii="Calibri" w:hAnsi="Calibri"/>
              <w:sz w:val="16"/>
              <w:szCs w:val="16"/>
              <w:lang w:val="en-GB"/>
            </w:rPr>
          </w:pPr>
        </w:p>
      </w:tc>
      <w:tc>
        <w:tcPr>
          <w:tcW w:w="1321" w:type="pct"/>
        </w:tcPr>
        <w:p w:rsidR="00C73848" w:rsidRPr="009D690B" w:rsidRDefault="00C73848" w:rsidP="00902952">
          <w:pPr>
            <w:pStyle w:val="Footer"/>
            <w:jc w:val="right"/>
            <w:rPr>
              <w:ins w:id="1" w:author="Gragnoli Marc" w:date="2015-07-15T16:00:00Z"/>
              <w:rFonts w:ascii="Calibri" w:hAnsi="Calibri"/>
              <w:i/>
              <w:sz w:val="14"/>
              <w:szCs w:val="16"/>
              <w:lang w:val="en-GB"/>
            </w:rPr>
          </w:pPr>
          <w:ins w:id="2" w:author="Gragnoli Marc" w:date="2015-07-15T16:00:00Z">
            <w:r w:rsidRPr="009D690B">
              <w:rPr>
                <w:rFonts w:ascii="Calibri" w:hAnsi="Calibri"/>
                <w:i/>
                <w:sz w:val="14"/>
                <w:szCs w:val="16"/>
                <w:lang w:val="en-GB"/>
              </w:rPr>
              <w:t>EASA Form 4</w:t>
            </w:r>
          </w:ins>
        </w:p>
        <w:p w:rsidR="00C73848" w:rsidRPr="009D690B" w:rsidRDefault="00C73848" w:rsidP="00902952">
          <w:pPr>
            <w:pStyle w:val="Footer"/>
            <w:jc w:val="right"/>
            <w:rPr>
              <w:ins w:id="3" w:author="Gragnoli Marc" w:date="2015-07-15T16:00:00Z"/>
              <w:rFonts w:ascii="Calibri" w:hAnsi="Calibri"/>
              <w:i/>
              <w:sz w:val="14"/>
              <w:szCs w:val="16"/>
              <w:lang w:val="en-GB"/>
            </w:rPr>
          </w:pPr>
          <w:ins w:id="4" w:author="Gragnoli Marc" w:date="2015-07-15T16:00:00Z">
            <w:r w:rsidRPr="009D690B">
              <w:rPr>
                <w:rFonts w:ascii="Calibri" w:hAnsi="Calibri"/>
                <w:i/>
                <w:sz w:val="14"/>
                <w:szCs w:val="16"/>
                <w:lang w:val="en-GB"/>
              </w:rPr>
              <w:t>Issue 2,  31/08/2015</w:t>
            </w:r>
          </w:ins>
        </w:p>
        <w:p w:rsidR="00C73848" w:rsidRPr="009D690B" w:rsidRDefault="00C73848" w:rsidP="00902952">
          <w:pPr>
            <w:pStyle w:val="Footer"/>
            <w:jc w:val="right"/>
            <w:rPr>
              <w:sz w:val="14"/>
              <w:lang w:val="en-GB"/>
            </w:rPr>
          </w:pPr>
          <w:r w:rsidRPr="009D690B">
            <w:rPr>
              <w:rStyle w:val="PageNumber"/>
              <w:rFonts w:ascii="Calibri" w:hAnsi="Calibri"/>
              <w:i/>
              <w:sz w:val="14"/>
              <w:szCs w:val="16"/>
              <w:lang w:val="en-GB"/>
            </w:rPr>
            <w:t xml:space="preserve">Page </w:t>
          </w:r>
          <w:r w:rsidRPr="009D690B">
            <w:rPr>
              <w:rStyle w:val="PageNumber"/>
              <w:rFonts w:ascii="Calibri" w:hAnsi="Calibri"/>
              <w:i/>
              <w:sz w:val="14"/>
              <w:szCs w:val="16"/>
            </w:rPr>
            <w:fldChar w:fldCharType="begin"/>
          </w:r>
          <w:r w:rsidRPr="009D690B">
            <w:rPr>
              <w:rStyle w:val="PageNumber"/>
              <w:rFonts w:ascii="Calibri" w:hAnsi="Calibri"/>
              <w:i/>
              <w:sz w:val="14"/>
              <w:szCs w:val="16"/>
              <w:lang w:val="en-GB"/>
            </w:rPr>
            <w:instrText xml:space="preserve"> PAGE </w:instrText>
          </w:r>
          <w:r w:rsidRPr="009D690B">
            <w:rPr>
              <w:rStyle w:val="PageNumber"/>
              <w:rFonts w:ascii="Calibri" w:hAnsi="Calibri"/>
              <w:i/>
              <w:sz w:val="14"/>
              <w:szCs w:val="16"/>
            </w:rPr>
            <w:fldChar w:fldCharType="separate"/>
          </w:r>
          <w:r w:rsidR="00744D9B">
            <w:rPr>
              <w:rStyle w:val="PageNumber"/>
              <w:rFonts w:ascii="Calibri" w:hAnsi="Calibri"/>
              <w:i/>
              <w:noProof/>
              <w:sz w:val="14"/>
              <w:szCs w:val="16"/>
              <w:lang w:val="en-GB"/>
            </w:rPr>
            <w:t>1</w:t>
          </w:r>
          <w:r w:rsidRPr="009D690B">
            <w:rPr>
              <w:rStyle w:val="PageNumber"/>
              <w:rFonts w:ascii="Calibri" w:hAnsi="Calibri"/>
              <w:i/>
              <w:sz w:val="14"/>
              <w:szCs w:val="16"/>
            </w:rPr>
            <w:fldChar w:fldCharType="end"/>
          </w:r>
          <w:r w:rsidRPr="009D690B">
            <w:rPr>
              <w:rStyle w:val="PageNumber"/>
              <w:rFonts w:ascii="Calibri" w:hAnsi="Calibri"/>
              <w:i/>
              <w:sz w:val="14"/>
              <w:szCs w:val="16"/>
              <w:lang w:val="en-GB"/>
            </w:rPr>
            <w:t xml:space="preserve"> of 1 </w:t>
          </w:r>
        </w:p>
      </w:tc>
    </w:tr>
  </w:tbl>
  <w:p w:rsidR="000E6B7A" w:rsidRDefault="00744D9B">
    <w:pPr>
      <w:pStyle w:val="Footer"/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328295</wp:posOffset>
              </wp:positionH>
              <wp:positionV relativeFrom="paragraph">
                <wp:posOffset>10036810</wp:posOffset>
              </wp:positionV>
              <wp:extent cx="7000875" cy="532765"/>
              <wp:effectExtent l="13970" t="16510" r="0" b="317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00875" cy="532765"/>
                        <a:chOff x="0" y="0"/>
                        <a:chExt cx="70008" cy="5328"/>
                      </a:xfrm>
                    </wpg:grpSpPr>
                    <wpg:grpSp>
                      <wpg:cNvPr id="3" name="Group 2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75" cy="5328"/>
                          <a:chOff x="0" y="0"/>
                          <a:chExt cx="9075" cy="5328"/>
                        </a:xfrm>
                      </wpg:grpSpPr>
                      <wps:wsp>
                        <wps:cNvPr id="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4"/>
                            <a:ext cx="9075" cy="1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6B7A" w:rsidRDefault="000E6B7A" w:rsidP="000E6B7A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8"/>
                                  <w:szCs w:val="8"/>
                                  <w:lang w:val="en-GB"/>
                                </w:rPr>
                              </w:pPr>
                              <w:r w:rsidRPr="000E6B7A">
                                <w:rPr>
                                  <w:rFonts w:ascii="Verdana" w:hAnsi="Verdana"/>
                                  <w:sz w:val="8"/>
                                  <w:szCs w:val="8"/>
                                  <w:lang w:val="en-GB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Picture 4" descr="EU1.jpg"/>
                        <wps:cNvSpPr>
                          <a:spLocks noChangeAspect="1"/>
                        </wps:cNvSpPr>
                        <wps:spPr bwMode="auto">
                          <a:xfrm>
                            <a:off x="68" y="0"/>
                            <a:ext cx="4913" cy="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60800" y="0"/>
                          <a:ext cx="9208" cy="24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B7A" w:rsidRDefault="000E6B7A" w:rsidP="000E6B7A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 xml:space="preserve">Page 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instrText>page</w:instrTex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744D9B">
                              <w:rPr>
                                <w:rFonts w:ascii="Verdana" w:hAnsi="Verdana" w:cs="Verdana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instrText>numpages</w:instrTex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744D9B">
                              <w:rPr>
                                <w:rFonts w:ascii="Verdana" w:hAnsi="Verdana" w:cs="Verdana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8666" y="136"/>
                          <a:ext cx="52679" cy="35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B7A" w:rsidRPr="000E6B7A" w:rsidRDefault="000E6B7A" w:rsidP="000E6B7A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Calibri" w:hAnsi="Calibri" w:cs="Verdana"/>
                                <w:color w:val="000000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0E6B7A">
                              <w:rPr>
                                <w:rFonts w:ascii="Calibri" w:hAnsi="Calibri" w:cs="Verdana"/>
                                <w:color w:val="000000"/>
                                <w:sz w:val="14"/>
                                <w:szCs w:val="14"/>
                                <w:lang w:val="en-GB"/>
                              </w:rPr>
                              <w:t>FO.CAO.00026-004 © European Aviation Safety Agency. All rights reserved. ISO9001 Certified.</w:t>
                            </w:r>
                          </w:p>
                          <w:p w:rsidR="000E6B7A" w:rsidRPr="000E6B7A" w:rsidRDefault="000E6B7A" w:rsidP="000E6B7A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jc w:val="both"/>
                              <w:rPr>
                                <w:rFonts w:ascii="Calibri" w:hAnsi="Calibri" w:cs="Verdana"/>
                                <w:color w:val="000000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0E6B7A">
                              <w:rPr>
                                <w:rFonts w:ascii="Calibri" w:hAnsi="Calibri" w:cs="Verdana"/>
                                <w:color w:val="000000"/>
                                <w:sz w:val="14"/>
                                <w:szCs w:val="14"/>
                                <w:lang w:val="en-GB"/>
                              </w:rPr>
                              <w:t>Proprietary document. Copies are not controlled.</w:t>
                            </w:r>
                            <w:r w:rsidRPr="000E6B7A">
                              <w:rPr>
                                <w:rFonts w:ascii="Calibri" w:hAnsi="Calibri"/>
                                <w:noProof/>
                                <w:sz w:val="14"/>
                                <w:szCs w:val="14"/>
                                <w:lang w:val="en-GB"/>
                              </w:rPr>
                              <w:t xml:space="preserve"> </w:t>
                            </w:r>
                            <w:r w:rsidRPr="000E6B7A">
                              <w:rPr>
                                <w:rFonts w:ascii="Calibri" w:hAnsi="Calibri" w:cs="Verdana"/>
                                <w:color w:val="000000"/>
                                <w:sz w:val="14"/>
                                <w:szCs w:val="14"/>
                                <w:lang w:val="en-GB"/>
                              </w:rPr>
                              <w:t>Confirm revision status through the EASA-Internet/Intranet.</w:t>
                            </w:r>
                            <w:r w:rsidRPr="000E6B7A">
                              <w:rPr>
                                <w:rFonts w:ascii="Calibri" w:hAnsi="Calibri"/>
                                <w:noProof/>
                                <w:sz w:val="14"/>
                                <w:szCs w:val="14"/>
                                <w:lang w:val="en-GB"/>
                              </w:rPr>
                              <w:t xml:space="preserve"> </w:t>
                            </w:r>
                          </w:p>
                          <w:p w:rsidR="000E6B7A" w:rsidRPr="000E6B7A" w:rsidRDefault="000E6B7A" w:rsidP="000E6B7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25.85pt;margin-top:790.3pt;width:551.25pt;height:41.95pt;z-index:251657728;mso-width-relative:margin" coordsize="70008,5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">
              <v:group id="Group 2" o:spid="_x0000_s1027" style="position:absolute;width:9075;height:5328" coordsize="9075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top:3614;width:907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0E6B7A" w:rsidRDefault="000E6B7A" w:rsidP="000E6B7A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8"/>
                            <w:szCs w:val="8"/>
                            <w:lang w:val="en-GB"/>
                          </w:rPr>
                        </w:pPr>
                        <w:r w:rsidRPr="000E6B7A">
                          <w:rPr>
                            <w:rFonts w:ascii="Verdana" w:hAnsi="Verdana"/>
                            <w:sz w:val="8"/>
                            <w:szCs w:val="8"/>
                            <w:lang w:val="en-GB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rect id="Picture 4" o:spid="_x0000_s1029" alt="EU1.jpg" style="position:absolute;left:68;width:4913;height:3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QnesQA&#10;AADaAAAADwAAAGRycy9kb3ducmV2LnhtbESPQWsCMRSE7wX/Q3hCbzVbQSurUaoi9CCU7raeH5vn&#10;7mLysiTpuvXXN4WCx2FmvmFWm8Ea0ZMPrWMFz5MMBHHldMu1gs/y8LQAESKyRuOYFPxQgM169LDC&#10;XLsrf1BfxFokCIccFTQxdrmUoWrIYpi4jjh5Z+ctxiR9LbXHa4JbI6dZNpcWW04LDXa0a6i6FN9W&#10;gT+cTNm/F/15/rI3t3Cqvmbbo1KP4+F1CSLSEO/h//abVjCDvyvpBs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UJ3rEAAAA2gAAAA8AAAAAAAAAAAAAAAAAmAIAAGRycy9k&#10;b3ducmV2LnhtbFBLBQYAAAAABAAEAPUAAACJAwAAAAA=&#10;" filled="f">
                  <v:path arrowok="t"/>
                  <o:lock v:ext="edit" aspectratio="t"/>
                </v:rect>
              </v:group>
              <v:shape id="Text Box 6" o:spid="_x0000_s1030" type="#_x0000_t202" style="position:absolute;left:60800;width:9208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<v:textbox>
                  <w:txbxContent>
                    <w:p w:rsidR="000E6B7A" w:rsidRDefault="000E6B7A" w:rsidP="000E6B7A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t xml:space="preserve">Page </w:t>
                      </w:r>
                      <w:r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instrText>page</w:instrText>
                      </w:r>
                      <w:r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separate"/>
                      </w:r>
                      <w:r w:rsidR="00744D9B">
                        <w:rPr>
                          <w:rFonts w:ascii="Verdana" w:hAnsi="Verdana" w:cs="Verdana"/>
                          <w:noProof/>
                          <w:color w:val="00000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end"/>
                      </w:r>
                      <w:r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t xml:space="preserve"> of </w:t>
                      </w:r>
                      <w:r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instrText>numpages</w:instrText>
                      </w:r>
                      <w:r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separate"/>
                      </w:r>
                      <w:r w:rsidR="00744D9B">
                        <w:rPr>
                          <w:rFonts w:ascii="Verdana" w:hAnsi="Verdana" w:cs="Verdana"/>
                          <w:noProof/>
                          <w:color w:val="00000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shape id="Text Box 7" o:spid="_x0000_s1031" type="#_x0000_t202" style="position:absolute;left:8666;top:136;width:52679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<v:textbox>
                  <w:txbxContent>
                    <w:p w:rsidR="000E6B7A" w:rsidRPr="000E6B7A" w:rsidRDefault="000E6B7A" w:rsidP="000E6B7A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Calibri" w:hAnsi="Calibri" w:cs="Verdana"/>
                          <w:color w:val="000000"/>
                          <w:sz w:val="14"/>
                          <w:szCs w:val="14"/>
                          <w:lang w:val="en-GB"/>
                        </w:rPr>
                      </w:pPr>
                      <w:r w:rsidRPr="000E6B7A">
                        <w:rPr>
                          <w:rFonts w:ascii="Calibri" w:hAnsi="Calibri" w:cs="Verdana"/>
                          <w:color w:val="000000"/>
                          <w:sz w:val="14"/>
                          <w:szCs w:val="14"/>
                          <w:lang w:val="en-GB"/>
                        </w:rPr>
                        <w:t>FO.CAO.00026-004 © European Aviation Safety Agency. All rights reserved. ISO9001 Certified.</w:t>
                      </w:r>
                    </w:p>
                    <w:p w:rsidR="000E6B7A" w:rsidRPr="000E6B7A" w:rsidRDefault="000E6B7A" w:rsidP="000E6B7A">
                      <w:pPr>
                        <w:tabs>
                          <w:tab w:val="left" w:pos="1985"/>
                          <w:tab w:val="left" w:pos="9781"/>
                        </w:tabs>
                        <w:jc w:val="both"/>
                        <w:rPr>
                          <w:rFonts w:ascii="Calibri" w:hAnsi="Calibri" w:cs="Verdana"/>
                          <w:color w:val="000000"/>
                          <w:sz w:val="14"/>
                          <w:szCs w:val="14"/>
                          <w:lang w:val="en-GB"/>
                        </w:rPr>
                      </w:pPr>
                      <w:r w:rsidRPr="000E6B7A">
                        <w:rPr>
                          <w:rFonts w:ascii="Calibri" w:hAnsi="Calibri" w:cs="Verdana"/>
                          <w:color w:val="000000"/>
                          <w:sz w:val="14"/>
                          <w:szCs w:val="14"/>
                          <w:lang w:val="en-GB"/>
                        </w:rPr>
                        <w:t>Proprietary document. Copies are not controlled.</w:t>
                      </w:r>
                      <w:r w:rsidRPr="000E6B7A">
                        <w:rPr>
                          <w:rFonts w:ascii="Calibri" w:hAnsi="Calibri"/>
                          <w:noProof/>
                          <w:sz w:val="14"/>
                          <w:szCs w:val="14"/>
                          <w:lang w:val="en-GB"/>
                        </w:rPr>
                        <w:t xml:space="preserve"> </w:t>
                      </w:r>
                      <w:r w:rsidRPr="000E6B7A">
                        <w:rPr>
                          <w:rFonts w:ascii="Calibri" w:hAnsi="Calibri" w:cs="Verdana"/>
                          <w:color w:val="000000"/>
                          <w:sz w:val="14"/>
                          <w:szCs w:val="14"/>
                          <w:lang w:val="en-GB"/>
                        </w:rPr>
                        <w:t>Confirm revision status through the EASA-Internet/Intranet.</w:t>
                      </w:r>
                      <w:r w:rsidRPr="000E6B7A">
                        <w:rPr>
                          <w:rFonts w:ascii="Calibri" w:hAnsi="Calibri"/>
                          <w:noProof/>
                          <w:sz w:val="14"/>
                          <w:szCs w:val="14"/>
                          <w:lang w:val="en-GB"/>
                        </w:rPr>
                        <w:t xml:space="preserve"> </w:t>
                      </w:r>
                    </w:p>
                    <w:p w:rsidR="000E6B7A" w:rsidRPr="000E6B7A" w:rsidRDefault="000E6B7A" w:rsidP="000E6B7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36A" w:rsidRDefault="00DE23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CD3" w:rsidRDefault="00CA7CD3" w:rsidP="00FC0178">
      <w:r>
        <w:separator/>
      </w:r>
    </w:p>
  </w:footnote>
  <w:footnote w:type="continuationSeparator" w:id="0">
    <w:p w:rsidR="00CA7CD3" w:rsidRDefault="00CA7CD3" w:rsidP="00FC0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36A" w:rsidRDefault="00DE23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83" w:type="dxa"/>
      <w:tblInd w:w="-536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1E0" w:firstRow="1" w:lastRow="1" w:firstColumn="1" w:lastColumn="1" w:noHBand="0" w:noVBand="0"/>
    </w:tblPr>
    <w:tblGrid>
      <w:gridCol w:w="1086"/>
      <w:gridCol w:w="9197"/>
    </w:tblGrid>
    <w:tr w:rsidR="00FE1661" w:rsidRPr="00B31682" w:rsidTr="00FE1661">
      <w:tc>
        <w:tcPr>
          <w:tcW w:w="10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</w:tcPr>
        <w:p w:rsidR="00FE1661" w:rsidRPr="00B31682" w:rsidRDefault="00744D9B" w:rsidP="00265DA4">
          <w:pPr>
            <w:pStyle w:val="Header"/>
          </w:pPr>
          <w:r>
            <w:rPr>
              <w:rFonts w:ascii="Verdana" w:hAnsi="Verdana" w:cs="Verdana"/>
              <w:noProof/>
              <w:lang w:val="en-GB"/>
            </w:rPr>
            <w:drawing>
              <wp:inline distT="0" distB="0" distL="0" distR="0">
                <wp:extent cx="542925" cy="5429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2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576"/>
            <w:gridCol w:w="5387"/>
          </w:tblGrid>
          <w:tr w:rsidR="00FE1661" w:rsidRPr="00BA48AB" w:rsidTr="001F436C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c>
              <w:tcPr>
                <w:tcW w:w="357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25" w:type="dxa"/>
                  <w:left w:w="25" w:type="dxa"/>
                  <w:bottom w:w="0" w:type="dxa"/>
                  <w:right w:w="25" w:type="dxa"/>
                </w:tcMar>
              </w:tcPr>
              <w:p w:rsidR="00FE1661" w:rsidRPr="00D820CA" w:rsidRDefault="00FE1661" w:rsidP="00265DA4">
                <w:pPr>
                  <w:rPr>
                    <w:rFonts w:ascii="Calibri" w:hAnsi="Calibri"/>
                  </w:rPr>
                </w:pPr>
                <w:r w:rsidRPr="00D820CA">
                  <w:rPr>
                    <w:rFonts w:ascii="Calibri" w:hAnsi="Calibri" w:cs="Verdana"/>
                    <w:b/>
                    <w:bCs/>
                    <w:sz w:val="20"/>
                    <w:szCs w:val="18"/>
                  </w:rPr>
                  <w:t>European Aviation Safety Agency</w:t>
                </w:r>
              </w:p>
            </w:tc>
            <w:tc>
              <w:tcPr>
                <w:tcW w:w="538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25" w:type="dxa"/>
                  <w:left w:w="25" w:type="dxa"/>
                  <w:bottom w:w="0" w:type="dxa"/>
                  <w:right w:w="25" w:type="dxa"/>
                </w:tcMar>
              </w:tcPr>
              <w:p w:rsidR="00FE1661" w:rsidRPr="00D820CA" w:rsidRDefault="00FE1661" w:rsidP="00FE1661">
                <w:pPr>
                  <w:jc w:val="right"/>
                  <w:rPr>
                    <w:rFonts w:ascii="Calibri" w:hAnsi="Calibri"/>
                    <w:sz w:val="28"/>
                  </w:rPr>
                </w:pPr>
                <w:r w:rsidRPr="00D820CA">
                  <w:rPr>
                    <w:rFonts w:ascii="Calibri" w:hAnsi="Calibri" w:cs="Verdana"/>
                    <w:b/>
                    <w:bCs/>
                    <w:sz w:val="28"/>
                    <w:szCs w:val="26"/>
                  </w:rPr>
                  <w:t>EASA Form 4</w:t>
                </w:r>
              </w:p>
            </w:tc>
          </w:tr>
          <w:tr w:rsidR="001F436C" w:rsidTr="00871CAC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c>
              <w:tcPr>
                <w:tcW w:w="8963" w:type="dxa"/>
                <w:gridSpan w:val="2"/>
                <w:tcMar>
                  <w:top w:w="25" w:type="dxa"/>
                  <w:left w:w="25" w:type="dxa"/>
                  <w:bottom w:w="0" w:type="dxa"/>
                  <w:right w:w="25" w:type="dxa"/>
                </w:tcMar>
                <w:vAlign w:val="center"/>
              </w:tcPr>
              <w:p w:rsidR="001F436C" w:rsidRPr="00D820CA" w:rsidRDefault="001F436C" w:rsidP="00DE236A">
                <w:pPr>
                  <w:rPr>
                    <w:rFonts w:ascii="Calibri" w:hAnsi="Calibri" w:cs="Verdana"/>
                  </w:rPr>
                </w:pPr>
              </w:p>
            </w:tc>
          </w:tr>
        </w:tbl>
        <w:p w:rsidR="00FE1661" w:rsidRPr="00B31682" w:rsidRDefault="00FE1661" w:rsidP="00265DA4">
          <w:pPr>
            <w:pStyle w:val="Header"/>
          </w:pPr>
        </w:p>
      </w:tc>
    </w:tr>
  </w:tbl>
  <w:p w:rsidR="00FC0178" w:rsidRPr="00007BE3" w:rsidRDefault="00FC0178" w:rsidP="00C73848">
    <w:pPr>
      <w:pStyle w:val="Header"/>
      <w:rPr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36A" w:rsidRDefault="00DE23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4C31A1"/>
    <w:multiLevelType w:val="hybridMultilevel"/>
    <w:tmpl w:val="A1DC1A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formsDesign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78"/>
    <w:rsid w:val="00007BE3"/>
    <w:rsid w:val="000E6B7A"/>
    <w:rsid w:val="00192230"/>
    <w:rsid w:val="001A281E"/>
    <w:rsid w:val="001F436C"/>
    <w:rsid w:val="002064E2"/>
    <w:rsid w:val="00264DD6"/>
    <w:rsid w:val="00265DA4"/>
    <w:rsid w:val="003200F9"/>
    <w:rsid w:val="003E7AF5"/>
    <w:rsid w:val="00606A9F"/>
    <w:rsid w:val="00666EE7"/>
    <w:rsid w:val="00744D9B"/>
    <w:rsid w:val="007D7ECA"/>
    <w:rsid w:val="00871CAC"/>
    <w:rsid w:val="00902952"/>
    <w:rsid w:val="00904EB4"/>
    <w:rsid w:val="009959AC"/>
    <w:rsid w:val="009D690B"/>
    <w:rsid w:val="00AD2295"/>
    <w:rsid w:val="00AE5A1B"/>
    <w:rsid w:val="00B42B7A"/>
    <w:rsid w:val="00B96065"/>
    <w:rsid w:val="00BA48AB"/>
    <w:rsid w:val="00BD41D1"/>
    <w:rsid w:val="00BD7EDE"/>
    <w:rsid w:val="00C73848"/>
    <w:rsid w:val="00CA7CD3"/>
    <w:rsid w:val="00D26778"/>
    <w:rsid w:val="00D820CA"/>
    <w:rsid w:val="00DE236A"/>
    <w:rsid w:val="00ED73C6"/>
    <w:rsid w:val="00EF01EC"/>
    <w:rsid w:val="00FC0178"/>
    <w:rsid w:val="00FE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B7D5509-2D7E-4F24-86E9-6DB58E80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178"/>
    <w:rPr>
      <w:rFonts w:ascii="Times New Roman" w:eastAsia="Times New Roman" w:hAnsi="Times New Roman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C01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178"/>
  </w:style>
  <w:style w:type="paragraph" w:styleId="Footer">
    <w:name w:val="footer"/>
    <w:basedOn w:val="Normal"/>
    <w:link w:val="FooterChar"/>
    <w:unhideWhenUsed/>
    <w:rsid w:val="00FC01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178"/>
  </w:style>
  <w:style w:type="paragraph" w:styleId="BalloonText">
    <w:name w:val="Balloon Text"/>
    <w:basedOn w:val="Normal"/>
    <w:link w:val="BalloonTextChar"/>
    <w:uiPriority w:val="99"/>
    <w:semiHidden/>
    <w:unhideWhenUsed/>
    <w:rsid w:val="00FC01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01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0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rsid w:val="00FC0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wmf"/><Relationship Id="rId18" Type="http://schemas.openxmlformats.org/officeDocument/2006/relationships/control" Target="activeX/activeX3.xml"/><Relationship Id="rId26" Type="http://schemas.openxmlformats.org/officeDocument/2006/relationships/control" Target="activeX/activeX7.xm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5.wmf"/><Relationship Id="rId34" Type="http://schemas.openxmlformats.org/officeDocument/2006/relationships/header" Target="head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3.wmf"/><Relationship Id="rId25" Type="http://schemas.openxmlformats.org/officeDocument/2006/relationships/image" Target="media/image7.wmf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2.xml"/><Relationship Id="rId20" Type="http://schemas.openxmlformats.org/officeDocument/2006/relationships/control" Target="activeX/activeX4.xml"/><Relationship Id="rId29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control" Target="activeX/activeX6.xml"/><Relationship Id="rId32" Type="http://schemas.openxmlformats.org/officeDocument/2006/relationships/control" Target="activeX/activeX11.xm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2.wmf"/><Relationship Id="rId23" Type="http://schemas.openxmlformats.org/officeDocument/2006/relationships/image" Target="media/image6.wmf"/><Relationship Id="rId28" Type="http://schemas.openxmlformats.org/officeDocument/2006/relationships/control" Target="activeX/activeX8.xml"/><Relationship Id="rId36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image" Target="media/image4.wmf"/><Relationship Id="rId31" Type="http://schemas.openxmlformats.org/officeDocument/2006/relationships/image" Target="media/image9.wmf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control" Target="activeX/activeX1.xml"/><Relationship Id="rId22" Type="http://schemas.openxmlformats.org/officeDocument/2006/relationships/control" Target="activeX/activeX5.xml"/><Relationship Id="rId27" Type="http://schemas.openxmlformats.org/officeDocument/2006/relationships/image" Target="media/image8.wmf"/><Relationship Id="rId30" Type="http://schemas.openxmlformats.org/officeDocument/2006/relationships/control" Target="activeX/activeX10.xml"/><Relationship Id="rId35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S Form" ma:contentTypeID="0x010100A14FE9BE6CE84F1BB23C774EC08C4AEA0601000B582AFEB7E0F54C933241E75A41A933" ma:contentTypeVersion="20" ma:contentTypeDescription="" ma:contentTypeScope="" ma:versionID="62049bc18f4342025527e83d6e5f5512">
  <xsd:schema xmlns:xsd="http://www.w3.org/2001/XMLSchema" xmlns:xs="http://www.w3.org/2001/XMLSchema" xmlns:p="http://schemas.microsoft.com/office/2006/metadata/properties" xmlns:ns2="391a2f22-9f1b-4edd-a10b-257ace2d067d" xmlns:ns3="720140C3-6DF4-409B-A1F7-429D32417DCA" xmlns:ns4="13a41462-d3c5-4676-81cf-1cb4ae80045f" xmlns:ns5="6E10281A-CD3A-4F0C-9B7D-A2009929208B" targetNamespace="http://schemas.microsoft.com/office/2006/metadata/properties" ma:root="true" ma:fieldsID="d0d6d3e0b26c4b55a8721146e429bc1f" ns2:_="" ns3:_="" ns4:_="" ns5:_="">
    <xsd:import namespace="391a2f22-9f1b-4edd-a10b-257ace2d067d"/>
    <xsd:import namespace="720140C3-6DF4-409B-A1F7-429D32417DCA"/>
    <xsd:import namespace="13a41462-d3c5-4676-81cf-1cb4ae80045f"/>
    <xsd:import namespace="6E10281A-CD3A-4F0C-9B7D-A200992920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MF_C0_Description" minOccurs="0"/>
                <xsd:element ref="ns2:IMF_C0_Contributor" minOccurs="0"/>
                <xsd:element ref="ns2:IMF_C0_Archived" minOccurs="0"/>
                <xsd:element ref="ns3:IMF_C0_TaxonomyTaxHTField0" minOccurs="0"/>
                <xsd:element ref="ns2:IMF_C0_Owner" minOccurs="0"/>
                <xsd:element ref="ns2:IMF_C0_OriginatedTimestamp" minOccurs="0"/>
                <xsd:element ref="ns2:IMF_C0_PublicationStatus"/>
                <xsd:element ref="ns3:IMF_C0_SourceTaxHTField0" minOccurs="0"/>
                <xsd:element ref="ns2:IMF_C0_Distribution" minOccurs="0"/>
                <xsd:element ref="ns2:IMF_C0_Language" minOccurs="0"/>
                <xsd:element ref="ns2:TaxKeywordTaxHTField" minOccurs="0"/>
                <xsd:element ref="ns4:IMSProcessTaxonomyTaxHTField0" minOccurs="0"/>
                <xsd:element ref="ns2:TaxCatchAll" minOccurs="0"/>
                <xsd:element ref="ns2:TaxCatchAllLabel" minOccurs="0"/>
                <xsd:element ref="ns4:IMSApprovalDate"/>
                <xsd:element ref="ns4:IMSApprovalStatus"/>
                <xsd:element ref="ns4:IMSArisId" minOccurs="0"/>
                <xsd:element ref="ns4:IMSAcronymTaxHTField0" minOccurs="0"/>
                <xsd:element ref="ns4:IMSFormType"/>
                <xsd:element ref="ns4:IMSRegulatorySource"/>
                <xsd:element ref="ns4:IMSSensitivityMarking"/>
                <xsd:element ref="ns5:IMF_RC_RefDocumentGuid" minOccurs="0"/>
                <xsd:element ref="ns5:IMF_RC_RefDocumentId" minOccurs="0"/>
                <xsd:element ref="ns5:IMF_RC_RefDocumentVersion" minOccurs="0"/>
                <xsd:element ref="ns5:IMF_RC_RefDocumentLib" minOccurs="0"/>
                <xsd:element ref="ns5:IMF_RC_RefDocumentS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2f22-9f1b-4edd-a10b-257ace2d06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MF_C0_Description" ma:index="12" nillable="true" ma:displayName="Description" ma:description="Short description of document and its contents" ma:internalName="IMF_C0_Description" ma:readOnly="false">
      <xsd:simpleType>
        <xsd:restriction base="dms:Note">
          <xsd:maxLength value="255"/>
        </xsd:restriction>
      </xsd:simpleType>
    </xsd:element>
    <xsd:element name="IMF_C0_Contributor" ma:index="13" nillable="true" ma:displayName="Contributor" ma:description="Indicate one or more contributors to the object" ma:list="UserInfo" ma:internalName="IMF_C0_Contribu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Archived" ma:index="14" nillable="true" ma:displayName="Archived" ma:default="0" ma:description="Indicates cycle status of object" ma:hidden="true" ma:internalName="IMF_C0_Archived" ma:readOnly="false">
      <xsd:simpleType>
        <xsd:restriction base="dms:Boolean"/>
      </xsd:simpleType>
    </xsd:element>
    <xsd:element name="IMF_C0_Owner" ma:index="17" nillable="true" ma:displayName="Owner" ma:default="" ma:description="Indicates Head of department" ma:hidden="true" ma:list="UserInfo" ma:internalName="IMF_C0_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OriginatedTimestamp" ma:index="18" nillable="true" ma:displayName="Originated timestamp" ma:default="[today]" ma:description="Indicates originated timestamp of object if not created in SP" ma:format="DateTime" ma:internalName="IMF_C0_OriginatedTimestamp" ma:readOnly="false">
      <xsd:simpleType>
        <xsd:restriction base="dms:DateTime"/>
      </xsd:simpleType>
    </xsd:element>
    <xsd:element name="IMF_C0_PublicationStatus" ma:index="19" ma:displayName="Publication status" ma:default="EASA internal" ma:description="Indictates if the object can be published outwards the Internet" ma:internalName="IMF_C0_PublicationStatus" ma:readOnly="false">
      <xsd:simpleType>
        <xsd:restriction base="dms:Choice">
          <xsd:enumeration value="EASA internal"/>
          <xsd:enumeration value="Not reviewed for public release"/>
          <xsd:enumeration value="Approved for public release"/>
          <xsd:enumeration value="Sensitive but unclassified"/>
        </xsd:restriction>
      </xsd:simpleType>
    </xsd:element>
    <xsd:element name="IMF_C0_Distribution" ma:index="22" nillable="true" ma:displayName="Distribution" ma:default="EASA" ma:description="Indicate if object comes into or leaves EASA (EASA/In/Out)" ma:hidden="true" ma:internalName="IMF_C0_Distribution" ma:readOnly="false">
      <xsd:simpleType>
        <xsd:restriction base="dms:Choice">
          <xsd:enumeration value="EASA"/>
          <xsd:enumeration value="In"/>
          <xsd:enumeration value="Out"/>
        </xsd:restriction>
      </xsd:simpleType>
    </xsd:element>
    <xsd:element name="IMF_C0_Language" ma:index="23" nillable="true" ma:displayName="Language" ma:default="English" ma:description="" ma:hidden="true" ma:internalName="IMF_C0_Language" ma:readOnly="false">
      <xsd:simpleType>
        <xsd:restriction base="dms:Choice">
          <xsd:enumeration value="English"/>
          <xsd:enumeration value="French"/>
          <xsd:enumeration value="German"/>
        </xsd:restriction>
      </xsd:simpleType>
    </xsd:element>
    <xsd:element name="TaxKeywordTaxHTField" ma:index="24" nillable="true" ma:taxonomy="true" ma:internalName="TaxKeywordTaxHTField" ma:taxonomyFieldName="TaxKeyword" ma:displayName="Enterprise Keywords" ma:readOnly="false" ma:fieldId="{23f27201-bee3-471e-b2e7-b64fd8b7ca38}" ma:taxonomyMulti="true" ma:sspId="8358dc2d-5dac-4cc2-8ed1-5c20419657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hidden="true" ma:list="{23859e3b-acf6-4239-bdbf-866f974b27ec}" ma:internalName="TaxCatchAll" ma:showField="CatchAllData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hidden="true" ma:list="{23859e3b-acf6-4239-bdbf-866f974b27ec}" ma:internalName="TaxCatchAllLabel" ma:readOnly="true" ma:showField="CatchAllDataLabel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140C3-6DF4-409B-A1F7-429D32417DCA" elementFormDefault="qualified">
    <xsd:import namespace="http://schemas.microsoft.com/office/2006/documentManagement/types"/>
    <xsd:import namespace="http://schemas.microsoft.com/office/infopath/2007/PartnerControls"/>
    <xsd:element name="IMF_C0_TaxonomyTaxHTField0" ma:index="15" nillable="true" ma:taxonomy="true" ma:internalName="IMF_C0_TaxonomyTaxHTField0" ma:taxonomyFieldName="IMF_C0_Taxonomy" ma:displayName="Taxonomy" ma:readOnly="false" ma:fieldId="{cf456d8d-8c00-4f58-9eea-3acf158a8d25}" ma:sspId="8358dc2d-5dac-4cc2-8ed1-5c2041965753" ma:termSetId="4b10b631-c2b5-4fc7-abfe-3cafbec3fc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F_C0_SourceTaxHTField0" ma:index="20" ma:taxonomy="true" ma:internalName="IMF_C0_SourceTaxHTField0" ma:taxonomyFieldName="IMF_C0_Source" ma:displayName="Source" ma:readOnly="false" ma:default="1;#EASA|f2fd8376-381c-4ede-a9cd-0a84d06f4d45" ma:fieldId="{eb94dad3-d236-47b0-8922-8fe392b9072c}" ma:sspId="8358dc2d-5dac-4cc2-8ed1-5c2041965753" ma:termSetId="c85d0ee6-6f1d-4fee-ac6f-42b79544e64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41462-d3c5-4676-81cf-1cb4ae80045f" elementFormDefault="qualified">
    <xsd:import namespace="http://schemas.microsoft.com/office/2006/documentManagement/types"/>
    <xsd:import namespace="http://schemas.microsoft.com/office/infopath/2007/PartnerControls"/>
    <xsd:element name="IMSProcessTaxonomyTaxHTField0" ma:index="26" ma:taxonomy="true" ma:internalName="IMSProcessTaxonomyTaxHTField0" ma:taxonomyFieldName="IMSProcessTaxonomy" ma:displayName="Process taxonomy (Q)" ma:default="" ma:fieldId="{f18fae71-a947-4e07-8845-dca4bf3d380c}" ma:taxonomyMulti="true" ma:sspId="8358dc2d-5dac-4cc2-8ed1-5c2041965753" ma:termSetId="89011a43-13ba-4f07-a418-2eea87b9ae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ApprovalDate" ma:index="30" ma:displayName="Approval date" ma:default="[today]" ma:description="Approval date" ma:format="DateTime" ma:internalName="IMSApprovalDate">
      <xsd:simpleType>
        <xsd:restriction base="dms:DateTime"/>
      </xsd:simpleType>
    </xsd:element>
    <xsd:element name="IMSApprovalStatus" ma:index="31" ma:displayName="Approval status" ma:default="Draft" ma:description="Approval status" ma:internalName="IMSApprovalStatus">
      <xsd:simpleType>
        <xsd:restriction base="dms:Choice">
          <xsd:enumeration value="Draft"/>
          <xsd:enumeration value="In review"/>
          <xsd:enumeration value="Approved"/>
        </xsd:restriction>
      </xsd:simpleType>
    </xsd:element>
    <xsd:element name="IMSArisId" ma:index="32" nillable="true" ma:displayName="Aris ID" ma:description="Aris ID" ma:internalName="IMSArisId">
      <xsd:simpleType>
        <xsd:restriction base="dms:Text"/>
      </xsd:simpleType>
    </xsd:element>
    <xsd:element name="IMSAcronymTaxHTField0" ma:index="33" nillable="true" ma:taxonomy="true" ma:internalName="IMSAcronymTaxHTField0" ma:taxonomyFieldName="IMSAcronym" ma:displayName="Acronym" ma:indexed="true" ma:default="" ma:fieldId="{dbafa9dc-4115-4a1e-a712-8c79b5d311f8}" ma:sspId="8358dc2d-5dac-4cc2-8ed1-5c2041965753" ma:termSetId="5682b1a9-309c-4d53-a544-a3b1129105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FormType" ma:index="35" ma:displayName="Form type" ma:default="Quality form" ma:description="Form type" ma:internalName="IMSFormType">
      <xsd:simpleType>
        <xsd:restriction base="dms:Choice">
          <xsd:enumeration value="Quality template"/>
          <xsd:enumeration value="Quality form"/>
          <xsd:enumeration value="EASA form"/>
          <xsd:enumeration value="Application form"/>
        </xsd:restriction>
      </xsd:simpleType>
    </xsd:element>
    <xsd:element name="IMSRegulatorySource" ma:index="36" ma:displayName="Regulatory source" ma:default="Non applicable" ma:description="Regulatory source" ma:internalName="IMSRegulatorySource">
      <xsd:simpleType>
        <xsd:restriction base="dms:Choice">
          <xsd:enumeration value="Non applicable"/>
          <xsd:enumeration value="Implementing rule"/>
          <xsd:enumeration value="Acceptable means of compliance"/>
          <xsd:enumeration value="Guidance material"/>
        </xsd:restriction>
      </xsd:simpleType>
    </xsd:element>
    <xsd:element name="IMSSensitivityMarking" ma:index="37" ma:displayName="Sensitivity marking" ma:default="Non applicable" ma:description="Indicates sensitivity level" ma:internalName="IMSSensitivityMarking">
      <xsd:simpleType>
        <xsd:restriction base="dms:Choice">
          <xsd:enumeration value="Non applicable"/>
          <xsd:enumeration value="Public"/>
          <xsd:enumeration value="Internal"/>
          <xsd:enumeration value="Limited distribution"/>
          <xsd:enumeration value="HR matte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0281A-CD3A-4F0C-9B7D-A2009929208B" elementFormDefault="qualified">
    <xsd:import namespace="http://schemas.microsoft.com/office/2006/documentManagement/types"/>
    <xsd:import namespace="http://schemas.microsoft.com/office/infopath/2007/PartnerControls"/>
    <xsd:element name="IMF_RC_RefDocumentGuid" ma:index="38" nillable="true" ma:displayName="RefGuid" ma:description="" ma:hidden="true" ma:internalName="IMF_RC_RefDocumentGuid">
      <xsd:simpleType>
        <xsd:restriction base="dms:Text"/>
      </xsd:simpleType>
    </xsd:element>
    <xsd:element name="IMF_RC_RefDocumentId" ma:index="39" nillable="true" ma:displayName="RefId" ma:description="" ma:hidden="true" ma:internalName="IMF_RC_RefDocumentId">
      <xsd:simpleType>
        <xsd:restriction base="dms:Text"/>
      </xsd:simpleType>
    </xsd:element>
    <xsd:element name="IMF_RC_RefDocumentVersion" ma:index="40" nillable="true" ma:displayName="RefVer" ma:description="" ma:hidden="true" ma:internalName="IMF_RC_RefDocumentVersion">
      <xsd:simpleType>
        <xsd:restriction base="dms:Text"/>
      </xsd:simpleType>
    </xsd:element>
    <xsd:element name="IMF_RC_RefDocumentLib" ma:index="41" nillable="true" ma:displayName="RefLib" ma:description="" ma:hidden="true" ma:internalName="IMF_RC_RefDocumentLib">
      <xsd:simpleType>
        <xsd:restriction base="dms:Text"/>
      </xsd:simpleType>
    </xsd:element>
    <xsd:element name="IMF_RC_RefDocumentSet" ma:index="42" nillable="true" ma:displayName="RefDs" ma:description="" ma:hidden="true" ma:internalName="IMF_RC_RefDocumentSe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CopyVersionInformation ItemAdded</Name>
    <Synchronization>Synchronous</Synchronization>
    <Type>10001</Type>
    <SequenceNumber>40100</SequenceNumber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ItemUpdated</Name>
    <Synchronization>Synchronous</Synchronization>
    <Type>10002</Type>
    <SequenceNumber>40100</SequenceNumber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ItemCheckedIn</Name>
    <Synchronization>Synchronous</Synchronization>
    <Type>10004</Type>
    <SequenceNumber>40100</SequenceNumber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CopyToRecordsCenter ItemUpdated</Name>
    <Synchronization>Asynchronous</Synchronization>
    <Type>10002</Type>
    <SequenceNumber>40110</SequenceNumber>
    <Assembly>EASA.BA.IMF.RC.Core.Application, Version=1.0.0.0, Culture=neutral, PublicKeyToken=a01c64e5cd1f2deb</Assembly>
    <Class>EASA.BA.IMF.RC.Core.Application.EventReceivers.CopyToRecordsCenter</Class>
    <Data/>
    <Filter/>
  </Receiver>
</spe:Receivers>
</file>

<file path=customXml/item5.xml><?xml version="1.0" encoding="utf-8"?>
<?mso-contentType ?>
<SharedContentType xmlns="Microsoft.SharePoint.Taxonomy.ContentTypeSync" SourceId="8358dc2d-5dac-4cc2-8ed1-5c2041965753" ContentTypeId="0x010100A14FE9BE6CE84F1BB23C774EC08C4AEA0601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F_C0_PublicationStatus xmlns="391a2f22-9f1b-4edd-a10b-257ace2d067d">EASA internal</IMF_C0_PublicationStatus>
    <IMF_C0_Language xmlns="391a2f22-9f1b-4edd-a10b-257ace2d067d">English</IMF_C0_Language>
    <IMSArisId xmlns="13a41462-d3c5-4676-81cf-1cb4ae80045f">27aceb30-3ba5-11de-5853-0014227449eb</IMSArisId>
    <IMSSensitivityMarking xmlns="13a41462-d3c5-4676-81cf-1cb4ae80045f">Non applicable</IMSSensitivityMarking>
    <IMSApprovalStatus xmlns="13a41462-d3c5-4676-81cf-1cb4ae80045f">Approved</IMSApprovalStatus>
    <IMF_RC_RefDocumentId xmlns="6E10281A-CD3A-4F0C-9B7D-A2009929208B" xsi:nil="true"/>
    <IMF_C0_Owner xmlns="391a2f22-9f1b-4edd-a10b-257ace2d067d">
      <UserInfo>
        <DisplayName/>
        <AccountId xsi:nil="true"/>
        <AccountType/>
      </UserInfo>
    </IMF_C0_Owner>
    <IMF_C0_OriginatedTimestamp xmlns="391a2f22-9f1b-4edd-a10b-257ace2d067d">2015-05-08T10:21:00+00:00</IMF_C0_OriginatedTimestamp>
    <IMSProcessTaxonomy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Continuing airworthiness organisation approval</TermName>
          <TermId xmlns="http://schemas.microsoft.com/office/infopath/2007/PartnerControls">5470758d-c65d-4dd1-870c-004bbdcc2276</TermId>
        </TermInfo>
      </Terms>
    </IMSProcessTaxonomyTaxHTField0>
    <IMSAcronymTaxHTField0 xmlns="13a41462-d3c5-4676-81cf-1cb4ae80045f">
      <Terms xmlns="http://schemas.microsoft.com/office/infopath/2007/PartnerControls"/>
    </IMSAcronymTaxHTField0>
    <IMF_RC_RefDocumentVersion xmlns="6E10281A-CD3A-4F0C-9B7D-A2009929208B">2.0</IMF_RC_RefDocumentVersion>
    <IMF_C0_Archived xmlns="391a2f22-9f1b-4edd-a10b-257ace2d067d">false</IMF_C0_Archived>
    <IMF_C0_Source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EASA</TermName>
          <TermId xmlns="http://schemas.microsoft.com/office/infopath/2007/PartnerControls">f2fd8376-381c-4ede-a9cd-0a84d06f4d45</TermId>
        </TermInfo>
      </Terms>
    </IMF_C0_SourceTaxHTField0>
    <IMF_RC_RefDocumentGuid xmlns="6E10281A-CD3A-4F0C-9B7D-A2009929208B" xsi:nil="true"/>
    <IMF_C0_Contributor xmlns="391a2f22-9f1b-4edd-a10b-257ace2d067d">
      <UserInfo>
        <DisplayName/>
        <AccountId xsi:nil="true"/>
        <AccountType/>
      </UserInfo>
    </IMF_C0_Contributor>
    <TaxCatchAll xmlns="391a2f22-9f1b-4edd-a10b-257ace2d067d">
      <Value>62</Value>
      <Value>18</Value>
      <Value>45</Value>
      <Value>1</Value>
    </TaxCatchAll>
    <IMSFormType xmlns="13a41462-d3c5-4676-81cf-1cb4ae80045f">EASA form</IMSFormType>
    <IMF_C0_Distribution xmlns="391a2f22-9f1b-4edd-a10b-257ace2d067d">EASA</IMF_C0_Distribution>
    <IMF_RC_RefDocumentLib xmlns="6E10281A-CD3A-4F0C-9B7D-A2009929208B" xsi:nil="true"/>
    <IMSApprovalDate xmlns="13a41462-d3c5-4676-81cf-1cb4ae80045f">2015-08-30T22:00:00+00:00</IMSApprovalDate>
    <IMF_RC_RefDocumentSet xmlns="6E10281A-CD3A-4F0C-9B7D-A2009929208B" xsi:nil="true"/>
    <IMF_C0_Description xmlns="391a2f22-9f1b-4edd-a10b-257ace2d067d" xsi:nil="true"/>
    <IMF_C0_Taxonomy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 management</TermName>
          <TermId xmlns="http://schemas.microsoft.com/office/infopath/2007/PartnerControls">98155c21-be43-4aae-96d5-e4bc945720de</TermId>
        </TermInfo>
      </Terms>
    </IMF_C0_TaxonomyTaxHTField0>
    <IMSRegulatorySource xmlns="13a41462-d3c5-4676-81cf-1cb4ae80045f">Non applicable</IMSRegulatorySource>
    <TaxKeywordTaxHTField xmlns="391a2f22-9f1b-4edd-a10b-257ace2d06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002</TermName>
          <TermId xmlns="http://schemas.microsoft.com/office/infopath/2007/PartnerControls">1cddd0fa-1d3f-4d3b-a149-aeb683f282e1</TermId>
        </TermInfo>
      </Terms>
    </TaxKeywordTaxHTField>
  </documentManagement>
</p:properties>
</file>

<file path=customXml/itemProps1.xml><?xml version="1.0" encoding="utf-8"?>
<ds:datastoreItem xmlns:ds="http://schemas.openxmlformats.org/officeDocument/2006/customXml" ds:itemID="{DED41513-0D0C-4A05-811E-2EDC7EEDE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a2f22-9f1b-4edd-a10b-257ace2d067d"/>
    <ds:schemaRef ds:uri="720140C3-6DF4-409B-A1F7-429D32417DCA"/>
    <ds:schemaRef ds:uri="13a41462-d3c5-4676-81cf-1cb4ae80045f"/>
    <ds:schemaRef ds:uri="6E10281A-CD3A-4F0C-9B7D-A20099292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727B33-BE11-45A9-9BDB-7813422887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E9515E-FC7F-4075-93E2-5E84B4C9E3A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A8833D8-F561-4F5B-A46F-FAC86EDF541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DCC93E6-2F10-4678-A1B0-1E0FEE3C8C19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D6056F29-6302-499F-A20D-8E5FBC648574}">
  <ds:schemaRefs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720140C3-6DF4-409B-A1F7-429D32417DCA"/>
    <ds:schemaRef ds:uri="http://schemas.microsoft.com/office/2006/documentManagement/types"/>
    <ds:schemaRef ds:uri="http://schemas.openxmlformats.org/package/2006/metadata/core-properties"/>
    <ds:schemaRef ds:uri="391a2f22-9f1b-4edd-a10b-257ace2d067d"/>
    <ds:schemaRef ds:uri="13a41462-d3c5-4676-81cf-1cb4ae80045f"/>
    <ds:schemaRef ds:uri="6E10281A-CD3A-4F0C-9B7D-A2009929208B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EASA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zanuzal</dc:creator>
  <cp:keywords>002</cp:keywords>
  <cp:lastModifiedBy>pellelo</cp:lastModifiedBy>
  <cp:revision>2</cp:revision>
  <cp:lastPrinted>2015-07-15T14:57:00Z</cp:lastPrinted>
  <dcterms:created xsi:type="dcterms:W3CDTF">2015-12-14T14:23:00Z</dcterms:created>
  <dcterms:modified xsi:type="dcterms:W3CDTF">2015-12-14T14:23:00Z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45;#002|1cddd0fa-1d3f-4d3b-a149-aeb683f282e1</vt:lpwstr>
  </property>
  <property fmtid="{D5CDD505-2E9C-101B-9397-08002B2CF9AE}" pid="3" name="_dlc_DocId">
    <vt:lpwstr>EASAIMS-6-511</vt:lpwstr>
  </property>
  <property fmtid="{D5CDD505-2E9C-101B-9397-08002B2CF9AE}" pid="4" name="_dlc_DocIdItemGuid">
    <vt:lpwstr>e89b16c1-b5d8-44e9-8317-d1c0820f6f11</vt:lpwstr>
  </property>
  <property fmtid="{D5CDD505-2E9C-101B-9397-08002B2CF9AE}" pid="5" name="_dlc_DocIdUrl">
    <vt:lpwstr>http://imf.easa.local/case/IMS/_layouts/DocIdRedir.aspx?ID=EASAIMS-6-511, EASAIMS-6-511</vt:lpwstr>
  </property>
  <property fmtid="{D5CDD505-2E9C-101B-9397-08002B2CF9AE}" pid="6" name="IMF_C0_Taxonomy">
    <vt:lpwstr>18;#Quality management|98155c21-be43-4aae-96d5-e4bc945720de</vt:lpwstr>
  </property>
  <property fmtid="{D5CDD505-2E9C-101B-9397-08002B2CF9AE}" pid="7" name="IMSProcessTaxonomy">
    <vt:lpwstr>62;#Continuing airworthiness organisation approval|5470758d-c65d-4dd1-870c-004bbdcc2276</vt:lpwstr>
  </property>
  <property fmtid="{D5CDD505-2E9C-101B-9397-08002B2CF9AE}" pid="8" name="IMF_C0_Source">
    <vt:lpwstr>1;#EASA|f2fd8376-381c-4ede-a9cd-0a84d06f4d45</vt:lpwstr>
  </property>
  <property fmtid="{D5CDD505-2E9C-101B-9397-08002B2CF9AE}" pid="9" name="IMSAcronym">
    <vt:lpwstr/>
  </property>
</Properties>
</file>